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D5D7"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4C0495B6" w14:textId="77777777" w:rsidR="005631C0" w:rsidRPr="00942809" w:rsidRDefault="005631C0" w:rsidP="00712015">
      <w:pPr>
        <w:ind w:right="72"/>
        <w:jc w:val="center"/>
        <w:rPr>
          <w:rFonts w:asciiTheme="minorHAnsi" w:eastAsia="Times" w:hAnsiTheme="minorHAnsi" w:cstheme="minorHAnsi"/>
          <w:b/>
          <w:bCs/>
          <w:sz w:val="22"/>
          <w:szCs w:val="22"/>
        </w:rPr>
      </w:pPr>
    </w:p>
    <w:p w14:paraId="66F043A7" w14:textId="77777777" w:rsidR="005631C0" w:rsidRPr="00942809" w:rsidRDefault="005631C0" w:rsidP="00712015">
      <w:pPr>
        <w:ind w:right="72"/>
        <w:jc w:val="center"/>
        <w:rPr>
          <w:rFonts w:asciiTheme="minorHAnsi" w:eastAsia="Times" w:hAnsiTheme="minorHAnsi" w:cstheme="minorHAnsi"/>
          <w:b/>
          <w:bCs/>
          <w:sz w:val="22"/>
          <w:szCs w:val="22"/>
        </w:rPr>
      </w:pPr>
    </w:p>
    <w:p w14:paraId="2A604406" w14:textId="77777777" w:rsidR="00277248" w:rsidRPr="00942809" w:rsidRDefault="00277248" w:rsidP="00F34403">
      <w:pPr>
        <w:ind w:right="72"/>
        <w:rPr>
          <w:rFonts w:asciiTheme="minorHAnsi" w:eastAsia="Times" w:hAnsiTheme="minorHAnsi" w:cstheme="minorHAnsi"/>
          <w:b/>
          <w:bCs/>
          <w:sz w:val="22"/>
          <w:szCs w:val="22"/>
        </w:rPr>
      </w:pPr>
    </w:p>
    <w:p w14:paraId="4A1E524D" w14:textId="77777777" w:rsidR="00277248" w:rsidRPr="00942809" w:rsidRDefault="00277248" w:rsidP="00712015">
      <w:pPr>
        <w:ind w:right="72"/>
        <w:jc w:val="center"/>
        <w:rPr>
          <w:rFonts w:asciiTheme="minorHAnsi" w:eastAsia="Times" w:hAnsiTheme="minorHAnsi" w:cstheme="minorHAnsi"/>
          <w:b/>
          <w:bCs/>
          <w:sz w:val="22"/>
          <w:szCs w:val="22"/>
        </w:rPr>
      </w:pPr>
    </w:p>
    <w:p w14:paraId="08482FB0"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545A3300" w14:textId="77777777" w:rsidR="00DC7D01" w:rsidRPr="00942809" w:rsidRDefault="00DC7D01" w:rsidP="00DC7D01">
      <w:pPr>
        <w:ind w:left="73" w:right="74" w:hanging="249"/>
        <w:jc w:val="center"/>
        <w:rPr>
          <w:rFonts w:asciiTheme="minorHAnsi" w:hAnsiTheme="minorHAnsi" w:cstheme="minorHAnsi"/>
          <w:b/>
          <w:sz w:val="22"/>
          <w:szCs w:val="22"/>
        </w:rPr>
      </w:pPr>
    </w:p>
    <w:p w14:paraId="23636C74" w14:textId="77777777" w:rsidR="00277248" w:rsidRPr="00942809" w:rsidRDefault="00277248" w:rsidP="00DC7D01">
      <w:pPr>
        <w:ind w:left="73" w:right="74" w:hanging="249"/>
        <w:jc w:val="center"/>
        <w:rPr>
          <w:rFonts w:asciiTheme="minorHAnsi" w:hAnsiTheme="minorHAnsi" w:cstheme="minorHAnsi"/>
          <w:b/>
          <w:sz w:val="22"/>
          <w:szCs w:val="22"/>
        </w:rPr>
      </w:pPr>
    </w:p>
    <w:p w14:paraId="384475BC" w14:textId="77777777" w:rsidR="00277248" w:rsidRPr="00942809" w:rsidRDefault="00277248" w:rsidP="00DC7D01">
      <w:pPr>
        <w:ind w:left="73" w:right="74" w:hanging="249"/>
        <w:jc w:val="center"/>
        <w:rPr>
          <w:rFonts w:asciiTheme="minorHAnsi" w:hAnsiTheme="minorHAnsi" w:cstheme="minorHAnsi"/>
          <w:b/>
          <w:sz w:val="22"/>
          <w:szCs w:val="22"/>
        </w:rPr>
      </w:pPr>
    </w:p>
    <w:p w14:paraId="35656DBC" w14:textId="77777777" w:rsidR="00277248" w:rsidRPr="00942809" w:rsidRDefault="00277248" w:rsidP="00DC7D01">
      <w:pPr>
        <w:ind w:left="73" w:right="74" w:hanging="249"/>
        <w:jc w:val="center"/>
        <w:rPr>
          <w:rFonts w:asciiTheme="minorHAnsi" w:hAnsiTheme="minorHAnsi" w:cstheme="minorHAnsi"/>
          <w:b/>
          <w:sz w:val="22"/>
          <w:szCs w:val="22"/>
        </w:rPr>
      </w:pPr>
    </w:p>
    <w:p w14:paraId="0F2FA73B"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22F456C"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A87028B"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879853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F72B2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D3E364D"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6B6135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210FC0D"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00A2337A"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99D7E00"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CAA6D83" w14:textId="77777777" w:rsidTr="000A36D3">
        <w:trPr>
          <w:trHeight w:val="999"/>
        </w:trPr>
        <w:tc>
          <w:tcPr>
            <w:tcW w:w="8647" w:type="dxa"/>
          </w:tcPr>
          <w:p w14:paraId="59F7A60F" w14:textId="2E332FB0" w:rsidR="000A36D3" w:rsidRPr="000A36D3" w:rsidRDefault="00D7470F" w:rsidP="00B36870">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Dostawę </w:t>
            </w:r>
            <w:r w:rsidR="00C55484">
              <w:rPr>
                <w:rFonts w:asciiTheme="minorHAnsi" w:hAnsiTheme="minorHAnsi" w:cstheme="minorHAnsi"/>
                <w:b/>
                <w:bCs/>
                <w:sz w:val="32"/>
                <w:szCs w:val="32"/>
              </w:rPr>
              <w:t>uszczelnień mechanicznych mieszadła</w:t>
            </w:r>
            <w:r w:rsidR="00C55484">
              <w:rPr>
                <w:rFonts w:asciiTheme="minorHAnsi" w:hAnsiTheme="minorHAnsi" w:cstheme="minorHAnsi"/>
                <w:b/>
                <w:sz w:val="32"/>
                <w:szCs w:val="32"/>
              </w:rPr>
              <w:t xml:space="preserve"> 1VSF15</w:t>
            </w:r>
          </w:p>
        </w:tc>
      </w:tr>
    </w:tbl>
    <w:p w14:paraId="0137E8D3"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58EB9CE6" w14:textId="6C10DC78"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ZZ/4100/M/1300010</w:t>
      </w:r>
      <w:r w:rsidR="00B36870">
        <w:rPr>
          <w:rFonts w:asciiTheme="minorHAnsi" w:hAnsiTheme="minorHAnsi" w:cstheme="minorHAnsi"/>
          <w:b/>
          <w:sz w:val="28"/>
          <w:szCs w:val="28"/>
        </w:rPr>
        <w:t>6</w:t>
      </w:r>
      <w:r w:rsidR="00C55484">
        <w:rPr>
          <w:rFonts w:asciiTheme="minorHAnsi" w:hAnsiTheme="minorHAnsi" w:cstheme="minorHAnsi"/>
          <w:b/>
          <w:sz w:val="28"/>
          <w:szCs w:val="28"/>
        </w:rPr>
        <w:t>61</w:t>
      </w:r>
      <w:r w:rsidR="00D7470F">
        <w:rPr>
          <w:rFonts w:asciiTheme="minorHAnsi" w:hAnsiTheme="minorHAnsi" w:cstheme="minorHAnsi"/>
          <w:b/>
          <w:sz w:val="28"/>
          <w:szCs w:val="28"/>
        </w:rPr>
        <w:t>/2021</w:t>
      </w:r>
    </w:p>
    <w:p w14:paraId="61EF10E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67473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42369F6"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DA4D490"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77B7C1E"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675562A3"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1B5FBF4" w14:textId="77777777" w:rsidR="007231F8" w:rsidRDefault="007231F8" w:rsidP="00277248">
      <w:pPr>
        <w:autoSpaceDE w:val="0"/>
        <w:autoSpaceDN w:val="0"/>
        <w:adjustRightInd w:val="0"/>
        <w:jc w:val="center"/>
        <w:rPr>
          <w:rFonts w:asciiTheme="minorHAnsi" w:hAnsiTheme="minorHAnsi" w:cstheme="minorHAnsi"/>
          <w:b/>
          <w:sz w:val="22"/>
          <w:szCs w:val="22"/>
        </w:rPr>
      </w:pPr>
    </w:p>
    <w:p w14:paraId="4D8F9954"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8FA159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64A74F3" w14:textId="77777777" w:rsidTr="00E11458">
        <w:trPr>
          <w:trHeight w:val="881"/>
          <w:jc w:val="center"/>
        </w:trPr>
        <w:tc>
          <w:tcPr>
            <w:tcW w:w="4248" w:type="dxa"/>
          </w:tcPr>
          <w:p w14:paraId="4D1C09A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7ABB299" w14:textId="0E88C9FD"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20EF6A61" w14:textId="42C9134C" w:rsidR="009F496F" w:rsidRDefault="009F496F" w:rsidP="009F496F">
            <w:pPr>
              <w:autoSpaceDE w:val="0"/>
              <w:autoSpaceDN w:val="0"/>
              <w:adjustRightInd w:val="0"/>
              <w:spacing w:before="120"/>
              <w:jc w:val="center"/>
              <w:rPr>
                <w:rFonts w:asciiTheme="minorHAnsi" w:hAnsiTheme="minorHAnsi" w:cstheme="minorHAnsi"/>
                <w:sz w:val="22"/>
                <w:szCs w:val="22"/>
              </w:rPr>
            </w:pPr>
          </w:p>
          <w:p w14:paraId="1BD0DA11"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202EB4C9" w14:textId="77777777" w:rsidTr="00E11458">
        <w:trPr>
          <w:trHeight w:val="379"/>
          <w:jc w:val="center"/>
        </w:trPr>
        <w:tc>
          <w:tcPr>
            <w:tcW w:w="4248" w:type="dxa"/>
          </w:tcPr>
          <w:p w14:paraId="61755FA6" w14:textId="5102069C" w:rsidR="00277248" w:rsidRPr="00942809" w:rsidRDefault="00A13387" w:rsidP="000D6670">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DC0CFD">
              <w:rPr>
                <w:rFonts w:asciiTheme="minorHAnsi" w:hAnsiTheme="minorHAnsi" w:cstheme="minorHAnsi"/>
                <w:sz w:val="22"/>
                <w:szCs w:val="22"/>
              </w:rPr>
              <w:t>01.04</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6EE3472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ADA4D46" w14:textId="77777777" w:rsidR="00374861" w:rsidRPr="00942809" w:rsidRDefault="00374861" w:rsidP="00353466">
      <w:pPr>
        <w:pStyle w:val="Nagwek"/>
        <w:spacing w:line="360" w:lineRule="auto"/>
        <w:rPr>
          <w:rFonts w:asciiTheme="minorHAnsi" w:hAnsiTheme="minorHAnsi" w:cstheme="minorHAnsi"/>
          <w:sz w:val="22"/>
          <w:szCs w:val="22"/>
        </w:rPr>
      </w:pPr>
    </w:p>
    <w:p w14:paraId="63D3507E"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C3D85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04FC1B9" w14:textId="04B7A973"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321C77">
              <w:rPr>
                <w:noProof/>
                <w:webHidden/>
              </w:rPr>
              <w:t>4</w:t>
            </w:r>
            <w:r w:rsidR="00590B0F">
              <w:rPr>
                <w:noProof/>
                <w:webHidden/>
              </w:rPr>
              <w:fldChar w:fldCharType="end"/>
            </w:r>
          </w:hyperlink>
        </w:p>
        <w:p w14:paraId="4EC7A58E" w14:textId="48D679E1" w:rsidR="00590B0F" w:rsidRDefault="00A37A59"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321C77">
              <w:rPr>
                <w:noProof/>
                <w:webHidden/>
              </w:rPr>
              <w:t>4</w:t>
            </w:r>
            <w:r w:rsidR="00590B0F">
              <w:rPr>
                <w:noProof/>
                <w:webHidden/>
              </w:rPr>
              <w:fldChar w:fldCharType="end"/>
            </w:r>
          </w:hyperlink>
        </w:p>
        <w:p w14:paraId="5C272023" w14:textId="35FCAE88" w:rsidR="00590B0F" w:rsidRDefault="00A37A59"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321C77">
              <w:rPr>
                <w:noProof/>
                <w:webHidden/>
              </w:rPr>
              <w:t>4</w:t>
            </w:r>
            <w:r w:rsidR="00590B0F">
              <w:rPr>
                <w:noProof/>
                <w:webHidden/>
              </w:rPr>
              <w:fldChar w:fldCharType="end"/>
            </w:r>
          </w:hyperlink>
        </w:p>
        <w:p w14:paraId="6408B99A" w14:textId="22D45CF4" w:rsidR="00590B0F" w:rsidRDefault="00A37A59"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321C77">
              <w:rPr>
                <w:noProof/>
                <w:webHidden/>
              </w:rPr>
              <w:t>5</w:t>
            </w:r>
            <w:r w:rsidR="00590B0F">
              <w:rPr>
                <w:noProof/>
                <w:webHidden/>
              </w:rPr>
              <w:fldChar w:fldCharType="end"/>
            </w:r>
          </w:hyperlink>
        </w:p>
        <w:p w14:paraId="3DC52F73" w14:textId="14B3B2AA" w:rsidR="00590B0F" w:rsidRDefault="00A37A59"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321C77">
              <w:rPr>
                <w:noProof/>
                <w:webHidden/>
              </w:rPr>
              <w:t>5</w:t>
            </w:r>
            <w:r w:rsidR="00590B0F">
              <w:rPr>
                <w:noProof/>
                <w:webHidden/>
              </w:rPr>
              <w:fldChar w:fldCharType="end"/>
            </w:r>
          </w:hyperlink>
        </w:p>
        <w:p w14:paraId="50BA14D6" w14:textId="5B4B542B" w:rsidR="00590B0F" w:rsidRDefault="00A37A59"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321C77">
              <w:rPr>
                <w:noProof/>
                <w:webHidden/>
              </w:rPr>
              <w:t>8</w:t>
            </w:r>
            <w:r w:rsidR="00590B0F">
              <w:rPr>
                <w:noProof/>
                <w:webHidden/>
              </w:rPr>
              <w:fldChar w:fldCharType="end"/>
            </w:r>
          </w:hyperlink>
        </w:p>
        <w:p w14:paraId="0DBE2937" w14:textId="45ADD091" w:rsidR="00590B0F" w:rsidRDefault="00A37A59"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321C77">
              <w:rPr>
                <w:noProof/>
                <w:webHidden/>
              </w:rPr>
              <w:t>10</w:t>
            </w:r>
            <w:r w:rsidR="00590B0F">
              <w:rPr>
                <w:noProof/>
                <w:webHidden/>
              </w:rPr>
              <w:fldChar w:fldCharType="end"/>
            </w:r>
          </w:hyperlink>
        </w:p>
        <w:p w14:paraId="533FE3CB" w14:textId="4DED8D70" w:rsidR="00590B0F" w:rsidRDefault="00A37A59"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321C77">
              <w:rPr>
                <w:noProof/>
                <w:webHidden/>
              </w:rPr>
              <w:t>11</w:t>
            </w:r>
            <w:r w:rsidR="00590B0F">
              <w:rPr>
                <w:noProof/>
                <w:webHidden/>
              </w:rPr>
              <w:fldChar w:fldCharType="end"/>
            </w:r>
          </w:hyperlink>
        </w:p>
        <w:p w14:paraId="5512C128" w14:textId="20EF004D" w:rsidR="00590B0F" w:rsidRDefault="00A37A59"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321C77">
              <w:rPr>
                <w:noProof/>
                <w:webHidden/>
              </w:rPr>
              <w:t>12</w:t>
            </w:r>
            <w:r w:rsidR="00590B0F">
              <w:rPr>
                <w:noProof/>
                <w:webHidden/>
              </w:rPr>
              <w:fldChar w:fldCharType="end"/>
            </w:r>
          </w:hyperlink>
        </w:p>
        <w:p w14:paraId="4B88F046" w14:textId="5BDD6839" w:rsidR="00590B0F" w:rsidRDefault="00A37A59"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321C77">
              <w:rPr>
                <w:noProof/>
                <w:webHidden/>
              </w:rPr>
              <w:t>13</w:t>
            </w:r>
            <w:r w:rsidR="00590B0F">
              <w:rPr>
                <w:noProof/>
                <w:webHidden/>
              </w:rPr>
              <w:fldChar w:fldCharType="end"/>
            </w:r>
          </w:hyperlink>
        </w:p>
        <w:p w14:paraId="5F7697FA" w14:textId="4E5ABD26" w:rsidR="00590B0F" w:rsidRDefault="00A37A59"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321C77">
              <w:rPr>
                <w:noProof/>
                <w:webHidden/>
              </w:rPr>
              <w:t>14</w:t>
            </w:r>
            <w:r w:rsidR="00590B0F">
              <w:rPr>
                <w:noProof/>
                <w:webHidden/>
              </w:rPr>
              <w:fldChar w:fldCharType="end"/>
            </w:r>
          </w:hyperlink>
        </w:p>
        <w:p w14:paraId="63B136E6" w14:textId="059582CD" w:rsidR="00590B0F" w:rsidRDefault="00D4183E"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321C77">
              <w:rPr>
                <w:noProof/>
                <w:webHidden/>
              </w:rPr>
              <w:t>15</w:t>
            </w:r>
            <w:r w:rsidR="00590B0F">
              <w:rPr>
                <w:noProof/>
                <w:webHidden/>
              </w:rPr>
              <w:fldChar w:fldCharType="end"/>
            </w:r>
          </w:hyperlink>
        </w:p>
        <w:p w14:paraId="2093F0AB" w14:textId="6B630977" w:rsidR="00590B0F" w:rsidRDefault="00A37A59"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321C77">
              <w:rPr>
                <w:noProof/>
                <w:webHidden/>
              </w:rPr>
              <w:t>16</w:t>
            </w:r>
            <w:r w:rsidR="00590B0F">
              <w:rPr>
                <w:noProof/>
                <w:webHidden/>
              </w:rPr>
              <w:fldChar w:fldCharType="end"/>
            </w:r>
          </w:hyperlink>
        </w:p>
        <w:p w14:paraId="6684A52A" w14:textId="2ABB2FA9" w:rsidR="00590B0F" w:rsidRDefault="00A37A59"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321C77">
              <w:rPr>
                <w:noProof/>
                <w:webHidden/>
              </w:rPr>
              <w:t>16</w:t>
            </w:r>
            <w:r w:rsidR="00590B0F">
              <w:rPr>
                <w:noProof/>
                <w:webHidden/>
              </w:rPr>
              <w:fldChar w:fldCharType="end"/>
            </w:r>
          </w:hyperlink>
        </w:p>
        <w:p w14:paraId="09C11C52" w14:textId="7158BA75" w:rsidR="00590B0F" w:rsidRDefault="00A37A59"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321C77">
              <w:rPr>
                <w:noProof/>
                <w:webHidden/>
              </w:rPr>
              <w:t>16</w:t>
            </w:r>
            <w:r w:rsidR="00590B0F">
              <w:rPr>
                <w:noProof/>
                <w:webHidden/>
              </w:rPr>
              <w:fldChar w:fldCharType="end"/>
            </w:r>
          </w:hyperlink>
        </w:p>
        <w:p w14:paraId="50682405" w14:textId="441ABB89" w:rsidR="00590B0F" w:rsidRDefault="00A37A59"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321C77">
              <w:rPr>
                <w:noProof/>
                <w:webHidden/>
              </w:rPr>
              <w:t>18</w:t>
            </w:r>
            <w:r w:rsidR="00590B0F">
              <w:rPr>
                <w:noProof/>
                <w:webHidden/>
              </w:rPr>
              <w:fldChar w:fldCharType="end"/>
            </w:r>
          </w:hyperlink>
        </w:p>
        <w:p w14:paraId="463AB06D" w14:textId="273A2560" w:rsidR="00590B0F" w:rsidRDefault="00A37A59"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321C77">
              <w:rPr>
                <w:noProof/>
                <w:webHidden/>
              </w:rPr>
              <w:t>18</w:t>
            </w:r>
            <w:r w:rsidR="00590B0F">
              <w:rPr>
                <w:noProof/>
                <w:webHidden/>
              </w:rPr>
              <w:fldChar w:fldCharType="end"/>
            </w:r>
          </w:hyperlink>
        </w:p>
        <w:p w14:paraId="548F32EB" w14:textId="537FDC11" w:rsidR="00590B0F" w:rsidRDefault="00A37A59"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321C77">
              <w:rPr>
                <w:noProof/>
                <w:webHidden/>
              </w:rPr>
              <w:t>19</w:t>
            </w:r>
            <w:r w:rsidR="00590B0F">
              <w:rPr>
                <w:noProof/>
                <w:webHidden/>
              </w:rPr>
              <w:fldChar w:fldCharType="end"/>
            </w:r>
          </w:hyperlink>
        </w:p>
        <w:p w14:paraId="14A13BBD" w14:textId="5200B078" w:rsidR="00590B0F" w:rsidRDefault="00A37A59"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321C77">
              <w:rPr>
                <w:noProof/>
                <w:webHidden/>
              </w:rPr>
              <w:t>21</w:t>
            </w:r>
            <w:r w:rsidR="00590B0F">
              <w:rPr>
                <w:noProof/>
                <w:webHidden/>
              </w:rPr>
              <w:fldChar w:fldCharType="end"/>
            </w:r>
          </w:hyperlink>
        </w:p>
        <w:p w14:paraId="087D7763" w14:textId="3E20FCB8" w:rsidR="00590B0F" w:rsidRDefault="00A37A59"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321C77">
              <w:rPr>
                <w:noProof/>
                <w:webHidden/>
              </w:rPr>
              <w:t>23</w:t>
            </w:r>
            <w:r w:rsidR="00590B0F">
              <w:rPr>
                <w:noProof/>
                <w:webHidden/>
              </w:rPr>
              <w:fldChar w:fldCharType="end"/>
            </w:r>
          </w:hyperlink>
        </w:p>
        <w:p w14:paraId="5059CD82" w14:textId="1F7C9B7D" w:rsidR="00590B0F" w:rsidRDefault="00A37A59"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321C77">
              <w:rPr>
                <w:noProof/>
                <w:webHidden/>
              </w:rPr>
              <w:t>24</w:t>
            </w:r>
            <w:r w:rsidR="00590B0F">
              <w:rPr>
                <w:noProof/>
                <w:webHidden/>
              </w:rPr>
              <w:fldChar w:fldCharType="end"/>
            </w:r>
          </w:hyperlink>
        </w:p>
        <w:p w14:paraId="202DC514" w14:textId="7F519B2E" w:rsidR="00590B0F" w:rsidRDefault="00A37A59"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321C77">
              <w:rPr>
                <w:noProof/>
                <w:webHidden/>
              </w:rPr>
              <w:t>24</w:t>
            </w:r>
            <w:r w:rsidR="00590B0F">
              <w:rPr>
                <w:noProof/>
                <w:webHidden/>
              </w:rPr>
              <w:fldChar w:fldCharType="end"/>
            </w:r>
          </w:hyperlink>
        </w:p>
        <w:p w14:paraId="16EE435F" w14:textId="417B617A" w:rsidR="00590B0F" w:rsidRDefault="00A37A59"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321C77">
              <w:rPr>
                <w:noProof/>
                <w:webHidden/>
              </w:rPr>
              <w:t>25</w:t>
            </w:r>
            <w:r w:rsidR="00590B0F">
              <w:rPr>
                <w:noProof/>
                <w:webHidden/>
              </w:rPr>
              <w:fldChar w:fldCharType="end"/>
            </w:r>
          </w:hyperlink>
        </w:p>
        <w:p w14:paraId="4D9B4257" w14:textId="759F65E8" w:rsidR="00590B0F" w:rsidRDefault="00A37A59"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321C77">
              <w:rPr>
                <w:noProof/>
                <w:webHidden/>
              </w:rPr>
              <w:t>26</w:t>
            </w:r>
            <w:r w:rsidR="00590B0F">
              <w:rPr>
                <w:noProof/>
                <w:webHidden/>
              </w:rPr>
              <w:fldChar w:fldCharType="end"/>
            </w:r>
          </w:hyperlink>
        </w:p>
        <w:p w14:paraId="584CF199" w14:textId="7354BE4B" w:rsidR="00590B0F" w:rsidRDefault="00A37A59"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321C77">
              <w:rPr>
                <w:noProof/>
                <w:webHidden/>
              </w:rPr>
              <w:t>27</w:t>
            </w:r>
            <w:r w:rsidR="00590B0F">
              <w:rPr>
                <w:noProof/>
                <w:webHidden/>
              </w:rPr>
              <w:fldChar w:fldCharType="end"/>
            </w:r>
          </w:hyperlink>
        </w:p>
        <w:p w14:paraId="1ADD6D4D" w14:textId="6B002D93" w:rsidR="00590B0F" w:rsidRDefault="00A37A59"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321C77">
              <w:rPr>
                <w:noProof/>
                <w:webHidden/>
              </w:rPr>
              <w:t>27</w:t>
            </w:r>
            <w:r w:rsidR="00590B0F">
              <w:rPr>
                <w:noProof/>
                <w:webHidden/>
              </w:rPr>
              <w:fldChar w:fldCharType="end"/>
            </w:r>
          </w:hyperlink>
        </w:p>
        <w:p w14:paraId="3BB6D9F8" w14:textId="5F7AE08B" w:rsidR="00590B0F" w:rsidRDefault="00A37A59"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321C77">
              <w:rPr>
                <w:noProof/>
                <w:webHidden/>
              </w:rPr>
              <w:t>29</w:t>
            </w:r>
            <w:r w:rsidR="00590B0F">
              <w:rPr>
                <w:noProof/>
                <w:webHidden/>
              </w:rPr>
              <w:fldChar w:fldCharType="end"/>
            </w:r>
          </w:hyperlink>
        </w:p>
        <w:p w14:paraId="70D4E55E" w14:textId="456871DA" w:rsidR="00590B0F" w:rsidRDefault="00A37A59"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321C77">
              <w:rPr>
                <w:noProof/>
                <w:webHidden/>
              </w:rPr>
              <w:t>34</w:t>
            </w:r>
            <w:r w:rsidR="00590B0F">
              <w:rPr>
                <w:noProof/>
                <w:webHidden/>
              </w:rPr>
              <w:fldChar w:fldCharType="end"/>
            </w:r>
          </w:hyperlink>
        </w:p>
        <w:p w14:paraId="32704507" w14:textId="25DFF3A6" w:rsidR="00590B0F" w:rsidRDefault="00A37A59"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(SIWZ)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321C77">
              <w:rPr>
                <w:noProof/>
                <w:webHidden/>
              </w:rPr>
              <w:t>52</w:t>
            </w:r>
            <w:r w:rsidR="00590B0F">
              <w:rPr>
                <w:noProof/>
                <w:webHidden/>
              </w:rPr>
              <w:fldChar w:fldCharType="end"/>
            </w:r>
          </w:hyperlink>
        </w:p>
        <w:p w14:paraId="1814FD61" w14:textId="71213FCD" w:rsidR="00590B0F" w:rsidRDefault="00A37A59" w:rsidP="00286BF1">
          <w:pPr>
            <w:pStyle w:val="Spistreci1"/>
            <w:rPr>
              <w:rFonts w:asciiTheme="minorHAnsi" w:eastAsiaTheme="minorEastAsia" w:hAnsiTheme="minorHAnsi" w:cstheme="minorBidi"/>
              <w:noProof/>
              <w:sz w:val="22"/>
              <w:szCs w:val="22"/>
            </w:rPr>
          </w:pPr>
          <w:hyperlink w:anchor="_Toc66451705" w:history="1">
            <w:r w:rsidR="00590B0F" w:rsidRPr="00EA3719">
              <w:rPr>
                <w:rStyle w:val="Hipercze"/>
                <w:rFonts w:cstheme="minorHAnsi"/>
                <w:noProof/>
              </w:rPr>
              <w:t>I.PRZEDMIOT ZAMÓWIENIA:</w:t>
            </w:r>
            <w:r w:rsidR="00590B0F">
              <w:rPr>
                <w:noProof/>
                <w:webHidden/>
              </w:rPr>
              <w:tab/>
            </w:r>
            <w:r w:rsidR="00590B0F">
              <w:rPr>
                <w:noProof/>
                <w:webHidden/>
              </w:rPr>
              <w:fldChar w:fldCharType="begin"/>
            </w:r>
            <w:r w:rsidR="00590B0F">
              <w:rPr>
                <w:noProof/>
                <w:webHidden/>
              </w:rPr>
              <w:instrText xml:space="preserve"> PAGEREF _Toc66451705 \h </w:instrText>
            </w:r>
            <w:r w:rsidR="00590B0F">
              <w:rPr>
                <w:noProof/>
                <w:webHidden/>
              </w:rPr>
            </w:r>
            <w:r w:rsidR="00590B0F">
              <w:rPr>
                <w:noProof/>
                <w:webHidden/>
              </w:rPr>
              <w:fldChar w:fldCharType="separate"/>
            </w:r>
            <w:r w:rsidR="00321C77">
              <w:rPr>
                <w:noProof/>
                <w:webHidden/>
              </w:rPr>
              <w:t>52</w:t>
            </w:r>
            <w:r w:rsidR="00590B0F">
              <w:rPr>
                <w:noProof/>
                <w:webHidden/>
              </w:rPr>
              <w:fldChar w:fldCharType="end"/>
            </w:r>
          </w:hyperlink>
        </w:p>
        <w:p w14:paraId="784931ED" w14:textId="5552607A" w:rsidR="00590B0F" w:rsidRDefault="00A37A59" w:rsidP="00286BF1">
          <w:pPr>
            <w:pStyle w:val="Spistreci1"/>
            <w:rPr>
              <w:rFonts w:asciiTheme="minorHAnsi" w:eastAsiaTheme="minorEastAsia" w:hAnsiTheme="minorHAnsi" w:cstheme="minorBidi"/>
              <w:noProof/>
              <w:sz w:val="22"/>
              <w:szCs w:val="22"/>
            </w:rPr>
          </w:pPr>
          <w:hyperlink w:anchor="_Toc66451706" w:history="1">
            <w:r w:rsidR="00590B0F" w:rsidRPr="00EA3719">
              <w:rPr>
                <w:rStyle w:val="Hipercze"/>
                <w:rFonts w:cstheme="minorHAnsi"/>
                <w:noProof/>
              </w:rPr>
              <w:t>II.SZCZEGÓŁOWY ZAKRES ZAMÓWIENIA</w:t>
            </w:r>
            <w:r w:rsidR="00590B0F">
              <w:rPr>
                <w:noProof/>
                <w:webHidden/>
              </w:rPr>
              <w:tab/>
            </w:r>
            <w:r w:rsidR="00590B0F">
              <w:rPr>
                <w:noProof/>
                <w:webHidden/>
              </w:rPr>
              <w:fldChar w:fldCharType="begin"/>
            </w:r>
            <w:r w:rsidR="00590B0F">
              <w:rPr>
                <w:noProof/>
                <w:webHidden/>
              </w:rPr>
              <w:instrText xml:space="preserve"> PAGEREF _Toc66451706 \h </w:instrText>
            </w:r>
            <w:r w:rsidR="00590B0F">
              <w:rPr>
                <w:noProof/>
                <w:webHidden/>
              </w:rPr>
            </w:r>
            <w:r w:rsidR="00590B0F">
              <w:rPr>
                <w:noProof/>
                <w:webHidden/>
              </w:rPr>
              <w:fldChar w:fldCharType="separate"/>
            </w:r>
            <w:r w:rsidR="00321C77">
              <w:rPr>
                <w:noProof/>
                <w:webHidden/>
              </w:rPr>
              <w:t>52</w:t>
            </w:r>
            <w:r w:rsidR="00590B0F">
              <w:rPr>
                <w:noProof/>
                <w:webHidden/>
              </w:rPr>
              <w:fldChar w:fldCharType="end"/>
            </w:r>
          </w:hyperlink>
        </w:p>
        <w:p w14:paraId="2B0D3A13" w14:textId="02241A45" w:rsidR="00590B0F" w:rsidRDefault="00A37A59" w:rsidP="00286BF1">
          <w:pPr>
            <w:pStyle w:val="Spistreci1"/>
            <w:rPr>
              <w:rFonts w:asciiTheme="minorHAnsi" w:eastAsiaTheme="minorEastAsia" w:hAnsiTheme="minorHAnsi" w:cstheme="minorBidi"/>
              <w:noProof/>
              <w:sz w:val="22"/>
              <w:szCs w:val="22"/>
            </w:rPr>
          </w:pPr>
          <w:hyperlink w:anchor="_Toc66451707" w:history="1">
            <w:r w:rsidR="00590B0F" w:rsidRPr="00EA3719">
              <w:rPr>
                <w:rStyle w:val="Hipercze"/>
                <w:rFonts w:cs="Arial"/>
                <w:noProof/>
              </w:rPr>
              <w:t>I.Przedmiot specyfikacji</w:t>
            </w:r>
            <w:r w:rsidR="00590B0F">
              <w:rPr>
                <w:noProof/>
                <w:webHidden/>
              </w:rPr>
              <w:tab/>
            </w:r>
            <w:r w:rsidR="00590B0F">
              <w:rPr>
                <w:noProof/>
                <w:webHidden/>
              </w:rPr>
              <w:fldChar w:fldCharType="begin"/>
            </w:r>
            <w:r w:rsidR="00590B0F">
              <w:rPr>
                <w:noProof/>
                <w:webHidden/>
              </w:rPr>
              <w:instrText xml:space="preserve"> PAGEREF _Toc66451707 \h </w:instrText>
            </w:r>
            <w:r w:rsidR="00590B0F">
              <w:rPr>
                <w:noProof/>
                <w:webHidden/>
              </w:rPr>
            </w:r>
            <w:r w:rsidR="00590B0F">
              <w:rPr>
                <w:noProof/>
                <w:webHidden/>
              </w:rPr>
              <w:fldChar w:fldCharType="separate"/>
            </w:r>
            <w:r w:rsidR="00321C77">
              <w:rPr>
                <w:noProof/>
                <w:webHidden/>
              </w:rPr>
              <w:t>52</w:t>
            </w:r>
            <w:r w:rsidR="00590B0F">
              <w:rPr>
                <w:noProof/>
                <w:webHidden/>
              </w:rPr>
              <w:fldChar w:fldCharType="end"/>
            </w:r>
          </w:hyperlink>
        </w:p>
        <w:p w14:paraId="3579B0D0" w14:textId="19C8CF33" w:rsidR="00590B0F" w:rsidRDefault="00A37A59" w:rsidP="009367F4">
          <w:pPr>
            <w:pStyle w:val="Spistreci1"/>
            <w:rPr>
              <w:rFonts w:asciiTheme="minorHAnsi" w:eastAsiaTheme="minorEastAsia" w:hAnsiTheme="minorHAnsi" w:cstheme="minorBidi"/>
              <w:noProof/>
              <w:sz w:val="22"/>
              <w:szCs w:val="22"/>
            </w:rPr>
          </w:pPr>
          <w:hyperlink w:anchor="_Toc66451708" w:history="1">
            <w:r w:rsidR="00590B0F" w:rsidRPr="00EA3719">
              <w:rPr>
                <w:rStyle w:val="Hipercze"/>
                <w:rFonts w:cs="Arial"/>
                <w:noProof/>
              </w:rPr>
              <w:t>II. Definicje</w:t>
            </w:r>
            <w:r w:rsidR="00590B0F">
              <w:rPr>
                <w:noProof/>
                <w:webHidden/>
              </w:rPr>
              <w:tab/>
            </w:r>
            <w:r w:rsidR="00590B0F">
              <w:rPr>
                <w:noProof/>
                <w:webHidden/>
              </w:rPr>
              <w:fldChar w:fldCharType="begin"/>
            </w:r>
            <w:r w:rsidR="00590B0F">
              <w:rPr>
                <w:noProof/>
                <w:webHidden/>
              </w:rPr>
              <w:instrText xml:space="preserve"> PAGEREF _Toc66451708 \h </w:instrText>
            </w:r>
            <w:r w:rsidR="00590B0F">
              <w:rPr>
                <w:noProof/>
                <w:webHidden/>
              </w:rPr>
            </w:r>
            <w:r w:rsidR="00590B0F">
              <w:rPr>
                <w:noProof/>
                <w:webHidden/>
              </w:rPr>
              <w:fldChar w:fldCharType="separate"/>
            </w:r>
            <w:r w:rsidR="00321C77">
              <w:rPr>
                <w:noProof/>
                <w:webHidden/>
              </w:rPr>
              <w:t>52</w:t>
            </w:r>
            <w:r w:rsidR="00590B0F">
              <w:rPr>
                <w:noProof/>
                <w:webHidden/>
              </w:rPr>
              <w:fldChar w:fldCharType="end"/>
            </w:r>
          </w:hyperlink>
        </w:p>
        <w:p w14:paraId="1880E119" w14:textId="67AAEF46" w:rsidR="00590B0F" w:rsidRDefault="00A37A59" w:rsidP="009367F4">
          <w:pPr>
            <w:pStyle w:val="Spistreci1"/>
            <w:rPr>
              <w:rFonts w:asciiTheme="minorHAnsi" w:eastAsiaTheme="minorEastAsia" w:hAnsiTheme="minorHAnsi" w:cstheme="minorBidi"/>
              <w:noProof/>
              <w:sz w:val="22"/>
              <w:szCs w:val="22"/>
            </w:rPr>
          </w:pPr>
          <w:hyperlink w:anchor="_Toc66451709" w:history="1">
            <w:r w:rsidR="00590B0F" w:rsidRPr="00EA3719">
              <w:rPr>
                <w:rStyle w:val="Hipercze"/>
                <w:rFonts w:cs="Arial"/>
                <w:noProof/>
              </w:rPr>
              <w:t>III. Opis Przedmiotu Zamówienia, warunki dotyczące realizacji</w:t>
            </w:r>
            <w:r w:rsidR="00590B0F">
              <w:rPr>
                <w:noProof/>
                <w:webHidden/>
              </w:rPr>
              <w:tab/>
            </w:r>
            <w:r w:rsidR="00590B0F">
              <w:rPr>
                <w:noProof/>
                <w:webHidden/>
              </w:rPr>
              <w:fldChar w:fldCharType="begin"/>
            </w:r>
            <w:r w:rsidR="00590B0F">
              <w:rPr>
                <w:noProof/>
                <w:webHidden/>
              </w:rPr>
              <w:instrText xml:space="preserve"> PAGEREF _Toc66451709 \h </w:instrText>
            </w:r>
            <w:r w:rsidR="00590B0F">
              <w:rPr>
                <w:noProof/>
                <w:webHidden/>
              </w:rPr>
            </w:r>
            <w:r w:rsidR="00590B0F">
              <w:rPr>
                <w:noProof/>
                <w:webHidden/>
              </w:rPr>
              <w:fldChar w:fldCharType="separate"/>
            </w:r>
            <w:r w:rsidR="00321C77">
              <w:rPr>
                <w:noProof/>
                <w:webHidden/>
              </w:rPr>
              <w:t>52</w:t>
            </w:r>
            <w:r w:rsidR="00590B0F">
              <w:rPr>
                <w:noProof/>
                <w:webHidden/>
              </w:rPr>
              <w:fldChar w:fldCharType="end"/>
            </w:r>
          </w:hyperlink>
        </w:p>
        <w:p w14:paraId="23484524" w14:textId="554386C9" w:rsidR="00590B0F" w:rsidRDefault="00A37A59" w:rsidP="009367F4">
          <w:pPr>
            <w:pStyle w:val="Spistreci1"/>
            <w:rPr>
              <w:rFonts w:asciiTheme="minorHAnsi" w:eastAsiaTheme="minorEastAsia" w:hAnsiTheme="minorHAnsi" w:cstheme="minorBidi"/>
              <w:noProof/>
              <w:sz w:val="22"/>
              <w:szCs w:val="22"/>
            </w:rPr>
          </w:pPr>
          <w:hyperlink w:anchor="_Toc66451710" w:history="1">
            <w:r w:rsidR="00590B0F" w:rsidRPr="00EA3719">
              <w:rPr>
                <w:rStyle w:val="Hipercze"/>
                <w:rFonts w:cs="Arial"/>
                <w:noProof/>
              </w:rPr>
              <w:t>IV.   Ilość i jakość dostaw</w:t>
            </w:r>
            <w:r w:rsidR="00590B0F">
              <w:rPr>
                <w:noProof/>
                <w:webHidden/>
              </w:rPr>
              <w:tab/>
            </w:r>
            <w:r w:rsidR="00590B0F">
              <w:rPr>
                <w:noProof/>
                <w:webHidden/>
              </w:rPr>
              <w:fldChar w:fldCharType="begin"/>
            </w:r>
            <w:r w:rsidR="00590B0F">
              <w:rPr>
                <w:noProof/>
                <w:webHidden/>
              </w:rPr>
              <w:instrText xml:space="preserve"> PAGEREF _Toc66451710 \h </w:instrText>
            </w:r>
            <w:r w:rsidR="00590B0F">
              <w:rPr>
                <w:noProof/>
                <w:webHidden/>
              </w:rPr>
            </w:r>
            <w:r w:rsidR="00590B0F">
              <w:rPr>
                <w:noProof/>
                <w:webHidden/>
              </w:rPr>
              <w:fldChar w:fldCharType="separate"/>
            </w:r>
            <w:r w:rsidR="00321C77">
              <w:rPr>
                <w:noProof/>
                <w:webHidden/>
              </w:rPr>
              <w:t>53</w:t>
            </w:r>
            <w:r w:rsidR="00590B0F">
              <w:rPr>
                <w:noProof/>
                <w:webHidden/>
              </w:rPr>
              <w:fldChar w:fldCharType="end"/>
            </w:r>
          </w:hyperlink>
        </w:p>
        <w:p w14:paraId="26912D61" w14:textId="21440F52" w:rsidR="00590B0F" w:rsidRDefault="00A37A59" w:rsidP="009367F4">
          <w:pPr>
            <w:pStyle w:val="Spistreci1"/>
            <w:rPr>
              <w:rFonts w:asciiTheme="minorHAnsi" w:eastAsiaTheme="minorEastAsia" w:hAnsiTheme="minorHAnsi" w:cstheme="minorBidi"/>
              <w:noProof/>
              <w:sz w:val="22"/>
              <w:szCs w:val="22"/>
            </w:rPr>
          </w:pPr>
          <w:hyperlink w:anchor="_Toc66451711" w:history="1">
            <w:r w:rsidR="00590B0F" w:rsidRPr="00EA3719">
              <w:rPr>
                <w:rStyle w:val="Hipercze"/>
                <w:rFonts w:cs="Arial"/>
                <w:noProof/>
              </w:rPr>
              <w:t>V.    Obowiązki zamawiającego</w:t>
            </w:r>
            <w:r w:rsidR="00590B0F">
              <w:rPr>
                <w:noProof/>
                <w:webHidden/>
              </w:rPr>
              <w:tab/>
            </w:r>
            <w:r w:rsidR="00590B0F">
              <w:rPr>
                <w:noProof/>
                <w:webHidden/>
              </w:rPr>
              <w:fldChar w:fldCharType="begin"/>
            </w:r>
            <w:r w:rsidR="00590B0F">
              <w:rPr>
                <w:noProof/>
                <w:webHidden/>
              </w:rPr>
              <w:instrText xml:space="preserve"> PAGEREF _Toc66451711 \h </w:instrText>
            </w:r>
            <w:r w:rsidR="00590B0F">
              <w:rPr>
                <w:noProof/>
                <w:webHidden/>
              </w:rPr>
            </w:r>
            <w:r w:rsidR="00590B0F">
              <w:rPr>
                <w:noProof/>
                <w:webHidden/>
              </w:rPr>
              <w:fldChar w:fldCharType="separate"/>
            </w:r>
            <w:r w:rsidR="00321C77">
              <w:rPr>
                <w:noProof/>
                <w:webHidden/>
              </w:rPr>
              <w:t>53</w:t>
            </w:r>
            <w:r w:rsidR="00590B0F">
              <w:rPr>
                <w:noProof/>
                <w:webHidden/>
              </w:rPr>
              <w:fldChar w:fldCharType="end"/>
            </w:r>
          </w:hyperlink>
        </w:p>
        <w:p w14:paraId="2A8697AA" w14:textId="53C7A293" w:rsidR="00590B0F" w:rsidRDefault="00D4183E" w:rsidP="009367F4">
          <w:pPr>
            <w:pStyle w:val="Spistreci1"/>
            <w:rPr>
              <w:rFonts w:asciiTheme="minorHAnsi" w:eastAsiaTheme="minorEastAsia" w:hAnsiTheme="minorHAnsi" w:cstheme="minorBidi"/>
              <w:noProof/>
              <w:sz w:val="22"/>
              <w:szCs w:val="22"/>
            </w:rPr>
          </w:pPr>
          <w:hyperlink w:anchor="_Toc66451712" w:history="1">
            <w:r w:rsidR="00590B0F" w:rsidRPr="00EA3719">
              <w:rPr>
                <w:rStyle w:val="Hipercze"/>
                <w:rFonts w:cs="Arial"/>
                <w:noProof/>
              </w:rPr>
              <w:t>VI  Obowiązki Dostawcy</w:t>
            </w:r>
            <w:r w:rsidR="00590B0F">
              <w:rPr>
                <w:noProof/>
                <w:webHidden/>
              </w:rPr>
              <w:tab/>
            </w:r>
            <w:r w:rsidR="00590B0F">
              <w:rPr>
                <w:noProof/>
                <w:webHidden/>
              </w:rPr>
              <w:fldChar w:fldCharType="begin"/>
            </w:r>
            <w:r w:rsidR="00590B0F">
              <w:rPr>
                <w:noProof/>
                <w:webHidden/>
              </w:rPr>
              <w:instrText xml:space="preserve"> PAGEREF _Toc66451712 \h </w:instrText>
            </w:r>
            <w:r w:rsidR="00590B0F">
              <w:rPr>
                <w:noProof/>
                <w:webHidden/>
              </w:rPr>
            </w:r>
            <w:r w:rsidR="00590B0F">
              <w:rPr>
                <w:noProof/>
                <w:webHidden/>
              </w:rPr>
              <w:fldChar w:fldCharType="separate"/>
            </w:r>
            <w:r w:rsidR="00321C77">
              <w:rPr>
                <w:noProof/>
                <w:webHidden/>
              </w:rPr>
              <w:t>53</w:t>
            </w:r>
            <w:r w:rsidR="00590B0F">
              <w:rPr>
                <w:noProof/>
                <w:webHidden/>
              </w:rPr>
              <w:fldChar w:fldCharType="end"/>
            </w:r>
          </w:hyperlink>
        </w:p>
        <w:p w14:paraId="08751BCB" w14:textId="2CB4D2C5" w:rsidR="00590B0F" w:rsidRDefault="00D4183E" w:rsidP="009367F4">
          <w:pPr>
            <w:pStyle w:val="Spistreci1"/>
            <w:rPr>
              <w:rFonts w:asciiTheme="minorHAnsi" w:eastAsiaTheme="minorEastAsia" w:hAnsiTheme="minorHAnsi" w:cstheme="minorBidi"/>
              <w:noProof/>
              <w:sz w:val="22"/>
              <w:szCs w:val="22"/>
            </w:rPr>
          </w:pPr>
          <w:hyperlink w:anchor="_Toc66451713" w:history="1">
            <w:r w:rsidR="00590B0F" w:rsidRPr="00EA3719">
              <w:rPr>
                <w:rStyle w:val="Hipercze"/>
                <w:rFonts w:cs="Arial"/>
                <w:noProof/>
              </w:rPr>
              <w:t>VII Regulacje prawne, instrukcje</w:t>
            </w:r>
            <w:r w:rsidR="00590B0F">
              <w:rPr>
                <w:noProof/>
                <w:webHidden/>
              </w:rPr>
              <w:tab/>
            </w:r>
            <w:r w:rsidR="00590B0F">
              <w:rPr>
                <w:noProof/>
                <w:webHidden/>
              </w:rPr>
              <w:fldChar w:fldCharType="begin"/>
            </w:r>
            <w:r w:rsidR="00590B0F">
              <w:rPr>
                <w:noProof/>
                <w:webHidden/>
              </w:rPr>
              <w:instrText xml:space="preserve"> PAGEREF _Toc66451713 \h </w:instrText>
            </w:r>
            <w:r w:rsidR="00590B0F">
              <w:rPr>
                <w:noProof/>
                <w:webHidden/>
              </w:rPr>
            </w:r>
            <w:r w:rsidR="00590B0F">
              <w:rPr>
                <w:noProof/>
                <w:webHidden/>
              </w:rPr>
              <w:fldChar w:fldCharType="separate"/>
            </w:r>
            <w:r w:rsidR="00321C77">
              <w:rPr>
                <w:noProof/>
                <w:webHidden/>
              </w:rPr>
              <w:t>53</w:t>
            </w:r>
            <w:r w:rsidR="00590B0F">
              <w:rPr>
                <w:noProof/>
                <w:webHidden/>
              </w:rPr>
              <w:fldChar w:fldCharType="end"/>
            </w:r>
          </w:hyperlink>
        </w:p>
        <w:p w14:paraId="0FB7F5B8" w14:textId="3006A297" w:rsidR="00590B0F" w:rsidRDefault="00D4183E" w:rsidP="009367F4">
          <w:pPr>
            <w:pStyle w:val="Spistreci1"/>
            <w:rPr>
              <w:rFonts w:asciiTheme="minorHAnsi" w:eastAsiaTheme="minorEastAsia" w:hAnsiTheme="minorHAnsi" w:cstheme="minorBidi"/>
              <w:noProof/>
              <w:sz w:val="22"/>
              <w:szCs w:val="22"/>
            </w:rPr>
          </w:pPr>
          <w:hyperlink w:anchor="_Toc66451714" w:history="1">
            <w:r w:rsidR="00590B0F" w:rsidRPr="00EA3719">
              <w:rPr>
                <w:rStyle w:val="Hipercze"/>
                <w:rFonts w:cs="Arial"/>
                <w:noProof/>
              </w:rPr>
              <w:t>VIII Wizja lokalna</w:t>
            </w:r>
            <w:r w:rsidR="00590B0F">
              <w:rPr>
                <w:noProof/>
                <w:webHidden/>
              </w:rPr>
              <w:tab/>
            </w:r>
            <w:r w:rsidR="00590B0F">
              <w:rPr>
                <w:noProof/>
                <w:webHidden/>
              </w:rPr>
              <w:fldChar w:fldCharType="begin"/>
            </w:r>
            <w:r w:rsidR="00590B0F">
              <w:rPr>
                <w:noProof/>
                <w:webHidden/>
              </w:rPr>
              <w:instrText xml:space="preserve"> PAGEREF _Toc66451714 \h </w:instrText>
            </w:r>
            <w:r w:rsidR="00590B0F">
              <w:rPr>
                <w:noProof/>
                <w:webHidden/>
              </w:rPr>
            </w:r>
            <w:r w:rsidR="00590B0F">
              <w:rPr>
                <w:noProof/>
                <w:webHidden/>
              </w:rPr>
              <w:fldChar w:fldCharType="separate"/>
            </w:r>
            <w:r w:rsidR="00321C77">
              <w:rPr>
                <w:noProof/>
                <w:webHidden/>
              </w:rPr>
              <w:t>53</w:t>
            </w:r>
            <w:r w:rsidR="00590B0F">
              <w:rPr>
                <w:noProof/>
                <w:webHidden/>
              </w:rPr>
              <w:fldChar w:fldCharType="end"/>
            </w:r>
          </w:hyperlink>
        </w:p>
        <w:p w14:paraId="1F5A4573" w14:textId="0998383A" w:rsidR="00590B0F" w:rsidRDefault="00D4183E" w:rsidP="009367F4">
          <w:pPr>
            <w:pStyle w:val="Spistreci1"/>
            <w:rPr>
              <w:rFonts w:asciiTheme="minorHAnsi" w:eastAsiaTheme="minorEastAsia" w:hAnsiTheme="minorHAnsi" w:cstheme="minorBidi"/>
              <w:noProof/>
              <w:sz w:val="22"/>
              <w:szCs w:val="22"/>
            </w:rPr>
          </w:pPr>
          <w:hyperlink w:anchor="_Toc66451715" w:history="1">
            <w:r w:rsidR="00590B0F" w:rsidRPr="00EA3719">
              <w:rPr>
                <w:rStyle w:val="Hipercze"/>
                <w:rFonts w:cs="Arial"/>
                <w:noProof/>
              </w:rPr>
              <w:t>IX Dokumenty właściwe dla ENEA POŁANIEC S.A</w:t>
            </w:r>
            <w:r w:rsidR="00590B0F">
              <w:rPr>
                <w:noProof/>
                <w:webHidden/>
              </w:rPr>
              <w:tab/>
            </w:r>
            <w:r w:rsidR="00590B0F">
              <w:rPr>
                <w:noProof/>
                <w:webHidden/>
              </w:rPr>
              <w:fldChar w:fldCharType="begin"/>
            </w:r>
            <w:r w:rsidR="00590B0F">
              <w:rPr>
                <w:noProof/>
                <w:webHidden/>
              </w:rPr>
              <w:instrText xml:space="preserve"> PAGEREF _Toc66451715 \h </w:instrText>
            </w:r>
            <w:r w:rsidR="00590B0F">
              <w:rPr>
                <w:noProof/>
                <w:webHidden/>
              </w:rPr>
            </w:r>
            <w:r w:rsidR="00590B0F">
              <w:rPr>
                <w:noProof/>
                <w:webHidden/>
              </w:rPr>
              <w:fldChar w:fldCharType="separate"/>
            </w:r>
            <w:r w:rsidR="00321C77">
              <w:rPr>
                <w:noProof/>
                <w:webHidden/>
              </w:rPr>
              <w:t>53</w:t>
            </w:r>
            <w:r w:rsidR="00590B0F">
              <w:rPr>
                <w:noProof/>
                <w:webHidden/>
              </w:rPr>
              <w:fldChar w:fldCharType="end"/>
            </w:r>
          </w:hyperlink>
        </w:p>
        <w:p w14:paraId="652709B1" w14:textId="2FB1B37B" w:rsidR="00590B0F" w:rsidRDefault="00D4183E" w:rsidP="00286BF1">
          <w:pPr>
            <w:pStyle w:val="Spistreci1"/>
            <w:rPr>
              <w:rFonts w:asciiTheme="minorHAnsi" w:eastAsiaTheme="minorEastAsia" w:hAnsiTheme="minorHAnsi" w:cstheme="minorBidi"/>
              <w:noProof/>
              <w:sz w:val="22"/>
              <w:szCs w:val="22"/>
            </w:rPr>
          </w:pPr>
          <w:hyperlink w:anchor="_Toc66451716" w:history="1">
            <w:r w:rsidR="00590B0F" w:rsidRPr="00EA3719">
              <w:rPr>
                <w:rStyle w:val="Hipercze"/>
                <w:rFonts w:cstheme="minorHAnsi"/>
                <w:noProof/>
              </w:rPr>
              <w:t>III.KARY UMOWNE</w:t>
            </w:r>
            <w:r w:rsidR="00590B0F">
              <w:rPr>
                <w:noProof/>
                <w:webHidden/>
              </w:rPr>
              <w:tab/>
            </w:r>
            <w:r w:rsidR="00590B0F">
              <w:rPr>
                <w:noProof/>
                <w:webHidden/>
              </w:rPr>
              <w:fldChar w:fldCharType="begin"/>
            </w:r>
            <w:r w:rsidR="00590B0F">
              <w:rPr>
                <w:noProof/>
                <w:webHidden/>
              </w:rPr>
              <w:instrText xml:space="preserve"> PAGEREF _Toc66451716 \h </w:instrText>
            </w:r>
            <w:r w:rsidR="00590B0F">
              <w:rPr>
                <w:noProof/>
                <w:webHidden/>
              </w:rPr>
            </w:r>
            <w:r w:rsidR="00590B0F">
              <w:rPr>
                <w:noProof/>
                <w:webHidden/>
              </w:rPr>
              <w:fldChar w:fldCharType="separate"/>
            </w:r>
            <w:r w:rsidR="00321C77">
              <w:rPr>
                <w:noProof/>
                <w:webHidden/>
              </w:rPr>
              <w:t>54</w:t>
            </w:r>
            <w:r w:rsidR="00590B0F">
              <w:rPr>
                <w:noProof/>
                <w:webHidden/>
              </w:rPr>
              <w:fldChar w:fldCharType="end"/>
            </w:r>
          </w:hyperlink>
        </w:p>
        <w:p w14:paraId="25ABBEFE" w14:textId="4F3F482E" w:rsidR="00590B0F" w:rsidRDefault="00D4183E" w:rsidP="00286BF1">
          <w:pPr>
            <w:pStyle w:val="Spistreci1"/>
            <w:rPr>
              <w:rFonts w:asciiTheme="minorHAnsi" w:eastAsiaTheme="minorEastAsia" w:hAnsiTheme="minorHAnsi" w:cstheme="minorBidi"/>
              <w:noProof/>
              <w:sz w:val="22"/>
              <w:szCs w:val="22"/>
            </w:rPr>
          </w:pPr>
          <w:hyperlink w:anchor="_Toc66451717" w:history="1">
            <w:r w:rsidR="00590B0F" w:rsidRPr="00EA3719">
              <w:rPr>
                <w:rStyle w:val="Hipercze"/>
                <w:rFonts w:cstheme="minorHAnsi"/>
                <w:noProof/>
              </w:rPr>
              <w:t>IV.REALIZACJA ZAMÓWIENIA</w:t>
            </w:r>
            <w:r w:rsidR="00590B0F">
              <w:rPr>
                <w:noProof/>
                <w:webHidden/>
              </w:rPr>
              <w:tab/>
            </w:r>
            <w:r w:rsidR="00590B0F">
              <w:rPr>
                <w:noProof/>
                <w:webHidden/>
              </w:rPr>
              <w:fldChar w:fldCharType="begin"/>
            </w:r>
            <w:r w:rsidR="00590B0F">
              <w:rPr>
                <w:noProof/>
                <w:webHidden/>
              </w:rPr>
              <w:instrText xml:space="preserve"> PAGEREF _Toc66451717 \h </w:instrText>
            </w:r>
            <w:r w:rsidR="00590B0F">
              <w:rPr>
                <w:noProof/>
                <w:webHidden/>
              </w:rPr>
            </w:r>
            <w:r w:rsidR="00590B0F">
              <w:rPr>
                <w:noProof/>
                <w:webHidden/>
              </w:rPr>
              <w:fldChar w:fldCharType="separate"/>
            </w:r>
            <w:r w:rsidR="00321C77">
              <w:rPr>
                <w:noProof/>
                <w:webHidden/>
              </w:rPr>
              <w:t>54</w:t>
            </w:r>
            <w:r w:rsidR="00590B0F">
              <w:rPr>
                <w:noProof/>
                <w:webHidden/>
              </w:rPr>
              <w:fldChar w:fldCharType="end"/>
            </w:r>
          </w:hyperlink>
        </w:p>
        <w:p w14:paraId="48CADB22" w14:textId="49C0E606" w:rsidR="00590B0F" w:rsidRDefault="00D4183E" w:rsidP="00286BF1">
          <w:pPr>
            <w:pStyle w:val="Spistreci1"/>
            <w:rPr>
              <w:rFonts w:asciiTheme="minorHAnsi" w:eastAsiaTheme="minorEastAsia" w:hAnsiTheme="minorHAnsi" w:cstheme="minorBidi"/>
              <w:noProof/>
              <w:sz w:val="22"/>
              <w:szCs w:val="22"/>
            </w:rPr>
          </w:pPr>
          <w:hyperlink w:anchor="_Toc66451718" w:history="1">
            <w:r w:rsidR="00590B0F" w:rsidRPr="00EA3719">
              <w:rPr>
                <w:rStyle w:val="Hipercze"/>
                <w:rFonts w:cstheme="minorHAnsi"/>
                <w:noProof/>
              </w:rPr>
              <w:t>V.OKRES  I WARUNKI GWARANCJI</w:t>
            </w:r>
            <w:r w:rsidR="00590B0F">
              <w:rPr>
                <w:noProof/>
                <w:webHidden/>
              </w:rPr>
              <w:tab/>
            </w:r>
            <w:r w:rsidR="00590B0F">
              <w:rPr>
                <w:noProof/>
                <w:webHidden/>
              </w:rPr>
              <w:fldChar w:fldCharType="begin"/>
            </w:r>
            <w:r w:rsidR="00590B0F">
              <w:rPr>
                <w:noProof/>
                <w:webHidden/>
              </w:rPr>
              <w:instrText xml:space="preserve"> PAGEREF _Toc66451718 \h </w:instrText>
            </w:r>
            <w:r w:rsidR="00590B0F">
              <w:rPr>
                <w:noProof/>
                <w:webHidden/>
              </w:rPr>
            </w:r>
            <w:r w:rsidR="00590B0F">
              <w:rPr>
                <w:noProof/>
                <w:webHidden/>
              </w:rPr>
              <w:fldChar w:fldCharType="separate"/>
            </w:r>
            <w:r w:rsidR="00321C77">
              <w:rPr>
                <w:noProof/>
                <w:webHidden/>
              </w:rPr>
              <w:t>54</w:t>
            </w:r>
            <w:r w:rsidR="00590B0F">
              <w:rPr>
                <w:noProof/>
                <w:webHidden/>
              </w:rPr>
              <w:fldChar w:fldCharType="end"/>
            </w:r>
          </w:hyperlink>
        </w:p>
        <w:p w14:paraId="29457E6C" w14:textId="084561CE" w:rsidR="00590B0F" w:rsidRDefault="00D4183E"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321C77">
              <w:rPr>
                <w:noProof/>
                <w:webHidden/>
              </w:rPr>
              <w:t>55</w:t>
            </w:r>
            <w:r w:rsidR="00590B0F">
              <w:rPr>
                <w:noProof/>
                <w:webHidden/>
              </w:rPr>
              <w:fldChar w:fldCharType="end"/>
            </w:r>
          </w:hyperlink>
        </w:p>
        <w:p w14:paraId="22FC4D50"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42EB59A"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5BE1249F" w14:textId="77777777" w:rsidTr="000636BD">
        <w:tc>
          <w:tcPr>
            <w:tcW w:w="9771" w:type="dxa"/>
            <w:shd w:val="clear" w:color="auto" w:fill="FBD4B4" w:themeFill="accent6" w:themeFillTint="66"/>
          </w:tcPr>
          <w:p w14:paraId="4EF9AFF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6451674"/>
            <w:r w:rsidRPr="00942809">
              <w:rPr>
                <w:rFonts w:asciiTheme="minorHAnsi" w:hAnsiTheme="minorHAnsi" w:cstheme="minorHAnsi"/>
                <w:sz w:val="22"/>
                <w:szCs w:val="22"/>
              </w:rPr>
              <w:lastRenderedPageBreak/>
              <w:t>CZĘŚĆ PIERWSZA – INSTRUKCJA DLA WYKONAWCÓW:</w:t>
            </w:r>
            <w:bookmarkEnd w:id="0"/>
          </w:p>
        </w:tc>
      </w:tr>
    </w:tbl>
    <w:p w14:paraId="6746CBF0"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F2C55B4" w14:textId="77777777" w:rsidTr="00094C28">
        <w:trPr>
          <w:trHeight w:val="249"/>
        </w:trPr>
        <w:tc>
          <w:tcPr>
            <w:tcW w:w="10110" w:type="dxa"/>
            <w:shd w:val="clear" w:color="auto" w:fill="D9D9D9" w:themeFill="background1" w:themeFillShade="D9"/>
          </w:tcPr>
          <w:p w14:paraId="220AB0C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32E08F9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BF16C58"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27D659AA"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653AA599"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15EFCC6E"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2B82566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4238867A"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0D8BDBDA"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97DF26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FC8C901"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54D43408" w14:textId="116D2D70"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3006C">
        <w:rPr>
          <w:rFonts w:cstheme="minorHAnsi"/>
          <w:b/>
          <w:color w:val="000000" w:themeColor="text1"/>
          <w:szCs w:val="20"/>
        </w:rPr>
        <w:t>1300010</w:t>
      </w:r>
      <w:r w:rsidR="00B36870">
        <w:rPr>
          <w:rFonts w:cstheme="minorHAnsi"/>
          <w:b/>
          <w:color w:val="000000" w:themeColor="text1"/>
          <w:szCs w:val="20"/>
        </w:rPr>
        <w:t>6</w:t>
      </w:r>
      <w:r w:rsidR="00C17E07">
        <w:rPr>
          <w:rFonts w:cstheme="minorHAnsi"/>
          <w:b/>
          <w:color w:val="000000" w:themeColor="text1"/>
          <w:szCs w:val="20"/>
        </w:rPr>
        <w:t>61</w:t>
      </w:r>
      <w:r w:rsidR="00A941D5" w:rsidRPr="00A941D5">
        <w:rPr>
          <w:rFonts w:cstheme="minorHAnsi"/>
          <w:b/>
          <w:color w:val="000000" w:themeColor="text1"/>
          <w:szCs w:val="20"/>
        </w:rPr>
        <w:t>/202</w:t>
      </w:r>
      <w:r w:rsidR="00FC7CC6">
        <w:rPr>
          <w:rFonts w:cstheme="minorHAnsi"/>
          <w:b/>
          <w:color w:val="000000" w:themeColor="text1"/>
          <w:szCs w:val="20"/>
        </w:rPr>
        <w:t>1</w:t>
      </w:r>
    </w:p>
    <w:p w14:paraId="6BDCFCBB"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7D88C5F"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698DC47E"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EB80783"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75052273"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61078B5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979624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40BCC15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FD2976B" w14:textId="77777777" w:rsidTr="003021B0">
        <w:trPr>
          <w:trHeight w:val="291"/>
        </w:trPr>
        <w:tc>
          <w:tcPr>
            <w:tcW w:w="10144" w:type="dxa"/>
            <w:shd w:val="clear" w:color="auto" w:fill="D9D9D9" w:themeFill="background1" w:themeFillShade="D9"/>
          </w:tcPr>
          <w:p w14:paraId="24522E9A"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D07DD08" w14:textId="6731CA9F" w:rsidR="00F3006C" w:rsidRPr="00286BF1" w:rsidRDefault="00B76B82" w:rsidP="002E567F">
      <w:pPr>
        <w:numPr>
          <w:ilvl w:val="0"/>
          <w:numId w:val="11"/>
        </w:numPr>
        <w:spacing w:before="120" w:line="276" w:lineRule="auto"/>
        <w:jc w:val="both"/>
        <w:rPr>
          <w:rFonts w:asciiTheme="minorHAnsi" w:hAnsiTheme="minorHAnsi" w:cstheme="minorHAnsi"/>
          <w:b/>
          <w:bCs/>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BC6570">
        <w:rPr>
          <w:rFonts w:asciiTheme="minorHAnsi" w:hAnsiTheme="minorHAnsi" w:cstheme="minorHAnsi"/>
          <w:b/>
          <w:sz w:val="22"/>
          <w:szCs w:val="22"/>
        </w:rPr>
        <w:t>Dostawa</w:t>
      </w:r>
      <w:r w:rsidR="00837257" w:rsidRPr="00942809">
        <w:rPr>
          <w:rFonts w:asciiTheme="minorHAnsi" w:hAnsiTheme="minorHAnsi" w:cstheme="minorHAnsi"/>
          <w:b/>
          <w:sz w:val="22"/>
          <w:szCs w:val="22"/>
        </w:rPr>
        <w:t xml:space="preserve"> </w:t>
      </w:r>
      <w:r w:rsidR="006730D4" w:rsidRPr="000D6670">
        <w:rPr>
          <w:rFonts w:asciiTheme="minorHAnsi" w:hAnsiTheme="minorHAnsi" w:cstheme="minorHAnsi"/>
          <w:b/>
          <w:bCs/>
          <w:sz w:val="22"/>
          <w:szCs w:val="22"/>
        </w:rPr>
        <w:t>uszczelnień mechanicznych mieszadła</w:t>
      </w:r>
      <w:r w:rsidR="006730D4" w:rsidRPr="000D6670">
        <w:rPr>
          <w:rFonts w:asciiTheme="minorHAnsi" w:hAnsiTheme="minorHAnsi" w:cstheme="minorHAnsi"/>
          <w:b/>
          <w:sz w:val="22"/>
          <w:szCs w:val="22"/>
        </w:rPr>
        <w:t xml:space="preserve"> 1VSF15</w:t>
      </w:r>
      <w:r w:rsidR="00BC6570">
        <w:rPr>
          <w:rFonts w:asciiTheme="minorHAnsi" w:hAnsiTheme="minorHAnsi" w:cstheme="minorHAnsi"/>
          <w:b/>
          <w:bCs/>
          <w:sz w:val="22"/>
          <w:szCs w:val="22"/>
        </w:rPr>
        <w:t>.</w:t>
      </w:r>
    </w:p>
    <w:p w14:paraId="41B74ACE" w14:textId="3C604A65" w:rsidR="00977D5E" w:rsidRPr="00942809" w:rsidRDefault="0072181B" w:rsidP="002E567F">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7D6E6A" w:rsidRPr="00B07B48">
        <w:rPr>
          <w:rFonts w:asciiTheme="minorHAnsi" w:eastAsia="Calibri" w:hAnsiTheme="minorHAnsi" w:cstheme="minorHAnsi"/>
          <w:sz w:val="22"/>
          <w:szCs w:val="22"/>
        </w:rPr>
        <w:t xml:space="preserve">termin obowiązywania Umowy </w:t>
      </w:r>
      <w:r w:rsidR="00D7470F" w:rsidRPr="00286BF1">
        <w:rPr>
          <w:rFonts w:asciiTheme="minorHAnsi" w:eastAsia="Calibri" w:hAnsiTheme="minorHAnsi" w:cstheme="minorHAnsi"/>
          <w:b/>
          <w:sz w:val="22"/>
          <w:szCs w:val="22"/>
        </w:rPr>
        <w:t xml:space="preserve">od </w:t>
      </w:r>
      <w:r w:rsidR="00BC6570" w:rsidRPr="00286BF1">
        <w:rPr>
          <w:rFonts w:asciiTheme="minorHAnsi" w:eastAsia="Calibri" w:hAnsiTheme="minorHAnsi" w:cstheme="minorHAnsi"/>
          <w:b/>
          <w:sz w:val="22"/>
          <w:szCs w:val="22"/>
        </w:rPr>
        <w:t xml:space="preserve">dnia jej zawarcia </w:t>
      </w:r>
      <w:r w:rsidR="007D6E6A" w:rsidRPr="00286BF1">
        <w:rPr>
          <w:rFonts w:asciiTheme="minorHAnsi" w:eastAsia="Calibri" w:hAnsiTheme="minorHAnsi" w:cstheme="minorHAnsi"/>
          <w:b/>
          <w:sz w:val="22"/>
          <w:szCs w:val="22"/>
        </w:rPr>
        <w:t>do dnia</w:t>
      </w:r>
      <w:r w:rsidR="00B07B48" w:rsidRPr="00286BF1">
        <w:rPr>
          <w:rFonts w:asciiTheme="minorHAnsi" w:eastAsia="Calibri" w:hAnsiTheme="minorHAnsi" w:cstheme="minorHAnsi"/>
          <w:b/>
          <w:sz w:val="22"/>
          <w:szCs w:val="22"/>
        </w:rPr>
        <w:t xml:space="preserve"> </w:t>
      </w:r>
      <w:r w:rsidR="00B36870">
        <w:rPr>
          <w:rFonts w:asciiTheme="minorHAnsi" w:eastAsia="Calibri" w:hAnsiTheme="minorHAnsi" w:cstheme="minorHAnsi"/>
          <w:b/>
          <w:sz w:val="22"/>
          <w:szCs w:val="22"/>
        </w:rPr>
        <w:t>2</w:t>
      </w:r>
      <w:r w:rsidR="006730D4">
        <w:rPr>
          <w:rFonts w:asciiTheme="minorHAnsi" w:eastAsia="Calibri" w:hAnsiTheme="minorHAnsi" w:cstheme="minorHAnsi"/>
          <w:b/>
          <w:sz w:val="22"/>
          <w:szCs w:val="22"/>
        </w:rPr>
        <w:t>1</w:t>
      </w:r>
      <w:r w:rsidR="00B36870">
        <w:rPr>
          <w:rFonts w:asciiTheme="minorHAnsi" w:eastAsia="Calibri" w:hAnsiTheme="minorHAnsi" w:cstheme="minorHAnsi"/>
          <w:b/>
          <w:sz w:val="22"/>
          <w:szCs w:val="22"/>
        </w:rPr>
        <w:t>.05</w:t>
      </w:r>
      <w:r w:rsidR="00B07B48" w:rsidRPr="00286BF1">
        <w:rPr>
          <w:rFonts w:asciiTheme="minorHAnsi" w:eastAsia="Calibri" w:hAnsiTheme="minorHAnsi" w:cstheme="minorHAnsi"/>
          <w:b/>
          <w:sz w:val="22"/>
          <w:szCs w:val="22"/>
        </w:rPr>
        <w:t>.</w:t>
      </w:r>
      <w:r w:rsidR="00BC6570" w:rsidRPr="00286BF1">
        <w:rPr>
          <w:rFonts w:asciiTheme="minorHAnsi" w:eastAsia="Calibri" w:hAnsiTheme="minorHAnsi" w:cstheme="minorHAnsi"/>
          <w:b/>
          <w:sz w:val="22"/>
          <w:szCs w:val="22"/>
        </w:rPr>
        <w:t xml:space="preserve">2021 </w:t>
      </w:r>
      <w:r w:rsidR="00F97F4F" w:rsidRPr="00B07B48">
        <w:rPr>
          <w:rFonts w:asciiTheme="minorHAnsi" w:eastAsia="Calibri" w:hAnsiTheme="minorHAnsi" w:cstheme="minorHAnsi"/>
          <w:sz w:val="22"/>
          <w:szCs w:val="22"/>
        </w:rPr>
        <w:t>r.</w:t>
      </w:r>
    </w:p>
    <w:p w14:paraId="2FBDA4F1"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196D7ECE"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18A662B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422654C2"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ACB015A" w14:textId="77777777" w:rsidTr="003A27A8">
        <w:trPr>
          <w:trHeight w:val="249"/>
        </w:trPr>
        <w:tc>
          <w:tcPr>
            <w:tcW w:w="10110" w:type="dxa"/>
            <w:shd w:val="clear" w:color="auto" w:fill="D9D9D9" w:themeFill="background1" w:themeFillShade="D9"/>
          </w:tcPr>
          <w:p w14:paraId="538E727D"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78FF884C"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7E1CCB0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1A6FD9B"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E5BE039"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55B5DE65"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3D21B3EA"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583884B" w14:textId="77777777" w:rsidTr="000636BD">
        <w:tc>
          <w:tcPr>
            <w:tcW w:w="9771" w:type="dxa"/>
            <w:shd w:val="clear" w:color="auto" w:fill="D9D9D9" w:themeFill="background1" w:themeFillShade="D9"/>
          </w:tcPr>
          <w:p w14:paraId="50FFEF1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2210574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F1E555"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45F7EF35"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53A08B5C"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10F30B9"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4ECCFD0D"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2914BF61"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Pr="00942809">
        <w:rPr>
          <w:rFonts w:asciiTheme="minorHAnsi" w:eastAsiaTheme="minorHAnsi" w:hAnsiTheme="minorHAnsi" w:cstheme="minorHAnsi"/>
          <w:sz w:val="22"/>
          <w:szCs w:val="22"/>
          <w:lang w:eastAsia="en-US"/>
        </w:rPr>
        <w:lastRenderedPageBreak/>
        <w:t>Wykonawca posiada uprawnienie do wykonywania określonej działalności należy dokonać na podstawie następujących dokumentów:</w:t>
      </w:r>
    </w:p>
    <w:p w14:paraId="1BFEB60C"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159A9A9E"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2A51F9"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5D97AE99"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5D04109B" w14:textId="18E5D8F2"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11CC178C" w14:textId="4C7AAFCF" w:rsidR="00C17A78" w:rsidRPr="00286BF1" w:rsidRDefault="00EE0EE3" w:rsidP="00286BF1">
      <w:pPr>
        <w:pStyle w:val="Akapitzlist"/>
        <w:numPr>
          <w:ilvl w:val="2"/>
          <w:numId w:val="8"/>
        </w:numPr>
        <w:spacing w:before="120" w:after="120"/>
        <w:jc w:val="both"/>
        <w:rPr>
          <w:rFonts w:asciiTheme="minorHAnsi" w:eastAsia="Tahoma,Bold" w:hAnsiTheme="minorHAnsi" w:cstheme="minorHAnsi"/>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DOSTAW</w:t>
      </w:r>
      <w:r w:rsidR="00F3006C" w:rsidRPr="00286BF1">
        <w:rPr>
          <w:rFonts w:asciiTheme="minorHAnsi" w:eastAsia="Tahoma,Bold" w:hAnsiTheme="minorHAnsi" w:cstheme="minorHAnsi"/>
          <w:bCs/>
        </w:rPr>
        <w:t xml:space="preserve"> o profilu zbliżonym do usług będących przedmiotem przetargu (w czynnych obiektach przemysłowych),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Pr="00286BF1">
        <w:rPr>
          <w:rFonts w:asciiTheme="minorHAnsi" w:hAnsiTheme="minorHAnsi" w:cstheme="minorHAnsi"/>
          <w:sz w:val="20"/>
          <w:szCs w:val="20"/>
        </w:rPr>
        <w:t xml:space="preserve">proponowanego typu </w:t>
      </w:r>
      <w:r w:rsidR="00B02662" w:rsidRPr="000D6670">
        <w:rPr>
          <w:rFonts w:asciiTheme="minorHAnsi" w:hAnsiTheme="minorHAnsi" w:cstheme="minorHAnsi"/>
          <w:b/>
          <w:bCs/>
        </w:rPr>
        <w:t>uszczelnień mechanicznych mieszadła</w:t>
      </w:r>
      <w:r w:rsidR="00B02662" w:rsidRPr="000D6670">
        <w:rPr>
          <w:rFonts w:asciiTheme="minorHAnsi" w:hAnsiTheme="minorHAnsi" w:cstheme="minorHAnsi"/>
          <w:b/>
        </w:rPr>
        <w:t xml:space="preserve"> 1VSF15</w:t>
      </w:r>
      <w:r w:rsidRPr="000D6670">
        <w:rPr>
          <w:rFonts w:asciiTheme="minorHAnsi" w:hAnsiTheme="minorHAnsi" w:cstheme="minorHAnsi"/>
          <w:b/>
        </w:rPr>
        <w:t>z ostatnich 3 lat</w:t>
      </w:r>
      <w:r w:rsidR="00F3006C" w:rsidRPr="000D6670">
        <w:rPr>
          <w:rFonts w:asciiTheme="minorHAnsi" w:hAnsiTheme="minorHAnsi" w:cstheme="minorHAnsi"/>
        </w:rPr>
        <w:t>,</w:t>
      </w:r>
      <w:r w:rsidRPr="000D6670">
        <w:rPr>
          <w:rFonts w:asciiTheme="minorHAnsi" w:hAnsiTheme="minorHAnsi" w:cstheme="minorHAnsi"/>
        </w:rPr>
        <w:t xml:space="preserve"> </w:t>
      </w:r>
      <w:r w:rsidR="00F3006C" w:rsidRPr="000D6670">
        <w:rPr>
          <w:rFonts w:asciiTheme="minorHAnsi" w:hAnsiTheme="minorHAnsi" w:cstheme="minorHAnsi"/>
        </w:rPr>
        <w:t xml:space="preserve"> </w:t>
      </w:r>
      <w:r w:rsidR="00680C36" w:rsidRPr="000D6670">
        <w:rPr>
          <w:rFonts w:asciiTheme="minorHAnsi" w:eastAsiaTheme="minorHAnsi" w:hAnsiTheme="minorHAnsi" w:cstheme="minorHAnsi"/>
        </w:rPr>
        <w:t>z podaniem ich war</w:t>
      </w:r>
      <w:r w:rsidR="00680C36" w:rsidRPr="00286BF1">
        <w:rPr>
          <w:rFonts w:asciiTheme="minorHAnsi" w:eastAsiaTheme="minorHAnsi" w:hAnsiTheme="minorHAnsi" w:cstheme="minorHAnsi"/>
          <w:sz w:val="20"/>
          <w:szCs w:val="20"/>
        </w:rPr>
        <w:t>tości, daty wykonania i miejsca realizacji</w:t>
      </w:r>
      <w:r w:rsidR="0006269D" w:rsidRPr="00286BF1">
        <w:rPr>
          <w:rFonts w:asciiTheme="minorHAnsi" w:eastAsiaTheme="minorHAnsi" w:hAnsiTheme="minorHAnsi" w:cstheme="minorHAnsi"/>
          <w:sz w:val="20"/>
          <w:szCs w:val="20"/>
        </w:rPr>
        <w:t xml:space="preserve"> oraz wskazaniem zleceniodawców łącznie </w:t>
      </w:r>
      <w:r w:rsidR="00845185" w:rsidRPr="00286BF1">
        <w:rPr>
          <w:rFonts w:asciiTheme="minorHAnsi" w:eastAsiaTheme="minorHAnsi" w:hAnsiTheme="minorHAnsi" w:cstheme="minorHAnsi"/>
          <w:sz w:val="20"/>
          <w:szCs w:val="20"/>
        </w:rPr>
        <w:t>z dokumentami potwierdzającymi</w:t>
      </w:r>
      <w:r w:rsidR="00680C36" w:rsidRPr="00286BF1">
        <w:rPr>
          <w:rFonts w:asciiTheme="minorHAnsi" w:eastAsiaTheme="minorHAnsi" w:hAnsiTheme="minorHAnsi" w:cstheme="minorHAnsi"/>
          <w:sz w:val="20"/>
          <w:szCs w:val="20"/>
        </w:rPr>
        <w:t xml:space="preserve"> należyte </w:t>
      </w:r>
      <w:r w:rsidR="00F513E6" w:rsidRPr="00286BF1">
        <w:rPr>
          <w:rFonts w:asciiTheme="minorHAnsi" w:eastAsiaTheme="minorHAnsi" w:hAnsiTheme="minorHAnsi" w:cstheme="minorHAnsi"/>
          <w:sz w:val="20"/>
          <w:szCs w:val="20"/>
        </w:rPr>
        <w:t xml:space="preserve">wykonanie </w:t>
      </w:r>
      <w:sdt>
        <w:sdtPr>
          <w:rPr>
            <w:rFonts w:asciiTheme="minorHAnsi" w:eastAsiaTheme="minorHAnsi" w:hAnsiTheme="minorHAnsi" w:cstheme="minorHAnsi"/>
            <w:sz w:val="20"/>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286BF1">
            <w:rPr>
              <w:rFonts w:asciiTheme="minorHAnsi" w:eastAsiaTheme="minorHAnsi" w:hAnsiTheme="minorHAnsi" w:cstheme="minorHAnsi"/>
              <w:sz w:val="20"/>
              <w:szCs w:val="20"/>
            </w:rPr>
            <w:t>usługi</w:t>
          </w:r>
        </w:sdtContent>
      </w:sdt>
      <w:r w:rsidR="00A66916" w:rsidRPr="00286BF1">
        <w:rPr>
          <w:rFonts w:asciiTheme="minorHAnsi" w:eastAsiaTheme="minorHAnsi" w:hAnsiTheme="minorHAnsi" w:cstheme="minorHAnsi"/>
          <w:sz w:val="20"/>
          <w:szCs w:val="20"/>
        </w:rPr>
        <w:t xml:space="preserve"> </w:t>
      </w:r>
      <w:r w:rsidR="002135DF" w:rsidRPr="00286BF1">
        <w:rPr>
          <w:rFonts w:asciiTheme="minorHAnsi" w:eastAsiaTheme="minorHAnsi" w:hAnsiTheme="minorHAnsi" w:cstheme="minorHAnsi"/>
          <w:sz w:val="20"/>
          <w:szCs w:val="20"/>
        </w:rPr>
        <w:t>(referencje</w:t>
      </w:r>
      <w:r w:rsidR="002135DF" w:rsidRPr="00286BF1">
        <w:rPr>
          <w:rFonts w:asciiTheme="minorHAnsi" w:eastAsiaTheme="minorHAnsi" w:hAnsiTheme="minorHAnsi" w:cstheme="minorHAnsi"/>
        </w:rPr>
        <w:t>,</w:t>
      </w:r>
      <w:r w:rsidR="00BF3A08" w:rsidRPr="00286BF1">
        <w:rPr>
          <w:rFonts w:asciiTheme="minorHAnsi" w:eastAsiaTheme="minorHAnsi" w:hAnsiTheme="minorHAnsi" w:cstheme="minorHAnsi"/>
        </w:rPr>
        <w:t xml:space="preserve"> faktury,</w:t>
      </w:r>
      <w:r w:rsidR="002135DF" w:rsidRPr="00286BF1">
        <w:rPr>
          <w:rFonts w:asciiTheme="minorHAnsi" w:eastAsiaTheme="minorHAnsi" w:hAnsiTheme="minorHAnsi" w:cstheme="minorHAnsi"/>
        </w:rPr>
        <w:t xml:space="preserve"> protokoły odbioru prac lub inne dokumenty potwierdzające należyte wykonanie</w:t>
      </w:r>
      <w:r w:rsidR="002C7626" w:rsidRPr="00286BF1">
        <w:rPr>
          <w:rFonts w:asciiTheme="minorHAnsi" w:eastAsiaTheme="minorHAnsi" w:hAnsiTheme="minorHAnsi" w:cstheme="minorHAnsi"/>
        </w:rPr>
        <w:t xml:space="preserve">); dokumenty powinny być oznaczone w taki sposób, aby nie było wątpliwości, których </w:t>
      </w:r>
      <w:r w:rsidR="007F1129" w:rsidRPr="00286BF1">
        <w:rPr>
          <w:rFonts w:asciiTheme="minorHAnsi" w:eastAsiaTheme="minorHAnsi" w:hAnsiTheme="minorHAnsi" w:cstheme="minorHAnsi"/>
        </w:rPr>
        <w:t>zamówień</w:t>
      </w:r>
      <w:r w:rsidR="002C7626" w:rsidRPr="00286BF1">
        <w:rPr>
          <w:rFonts w:asciiTheme="minorHAnsi" w:eastAsiaTheme="minorHAnsi" w:hAnsiTheme="minorHAnsi" w:cstheme="minorHAnsi"/>
        </w:rPr>
        <w:t xml:space="preserve"> wykazanych przez Wykonawcę dotyczą</w:t>
      </w:r>
      <w:r w:rsidR="00C17A78" w:rsidRPr="00286BF1">
        <w:rPr>
          <w:rFonts w:asciiTheme="minorHAnsi" w:eastAsiaTheme="minorHAnsi" w:hAnsiTheme="minorHAnsi" w:cstheme="minorHAnsi"/>
        </w:rPr>
        <w:t xml:space="preserve"> </w:t>
      </w:r>
      <w:r w:rsidR="00C17A78" w:rsidRPr="00286BF1">
        <w:rPr>
          <w:rFonts w:asciiTheme="minorHAnsi" w:hAnsiTheme="minorHAnsi" w:cstheme="minorHAnsi"/>
          <w:iCs/>
        </w:rPr>
        <w:t xml:space="preserve">– </w:t>
      </w:r>
      <w:r w:rsidR="00C17A78" w:rsidRPr="00286BF1">
        <w:rPr>
          <w:rFonts w:asciiTheme="minorHAnsi" w:hAnsiTheme="minorHAnsi" w:cstheme="minorHAnsi"/>
          <w:i/>
          <w:iCs/>
          <w:u w:val="single"/>
        </w:rPr>
        <w:t xml:space="preserve">Załącznik </w:t>
      </w:r>
      <w:r w:rsidR="00BC272F" w:rsidRPr="00286BF1">
        <w:rPr>
          <w:rFonts w:asciiTheme="minorHAnsi" w:hAnsiTheme="minorHAnsi" w:cstheme="minorHAnsi"/>
          <w:i/>
          <w:iCs/>
          <w:u w:val="single"/>
        </w:rPr>
        <w:t>nr 5</w:t>
      </w:r>
      <w:r w:rsidR="00D324E3" w:rsidRPr="00286BF1">
        <w:rPr>
          <w:rFonts w:asciiTheme="minorHAnsi" w:hAnsiTheme="minorHAnsi" w:cstheme="minorHAnsi"/>
          <w:i/>
          <w:iCs/>
          <w:u w:val="single"/>
        </w:rPr>
        <w:t xml:space="preserve"> do Formularza Oferty</w:t>
      </w:r>
      <w:r w:rsidR="00C17A78" w:rsidRPr="00286BF1">
        <w:rPr>
          <w:rFonts w:asciiTheme="minorHAnsi" w:hAnsiTheme="minorHAnsi" w:cstheme="minorHAnsi"/>
          <w:i/>
          <w:iCs/>
          <w:u w:val="single"/>
        </w:rPr>
        <w:t xml:space="preserve"> – wykaz wy</w:t>
      </w:r>
      <w:r w:rsidR="00E6044B" w:rsidRPr="00286BF1">
        <w:rPr>
          <w:rFonts w:asciiTheme="minorHAnsi" w:hAnsiTheme="minorHAnsi" w:cstheme="minorHAnsi"/>
          <w:i/>
          <w:iCs/>
          <w:u w:val="single"/>
        </w:rPr>
        <w:t xml:space="preserve">konanych lub wykonywanych zamówień </w:t>
      </w:r>
      <w:r w:rsidR="00C17A78" w:rsidRPr="00286BF1">
        <w:rPr>
          <w:rFonts w:asciiTheme="minorHAnsi" w:hAnsiTheme="minorHAnsi" w:cstheme="minorHAnsi"/>
          <w:i/>
          <w:iCs/>
          <w:u w:val="single"/>
        </w:rPr>
        <w:t>w okresie ostatnich 3 lat</w:t>
      </w:r>
      <w:r w:rsidR="00C17A78" w:rsidRPr="00286BF1">
        <w:rPr>
          <w:rFonts w:asciiTheme="minorHAnsi" w:hAnsiTheme="minorHAnsi" w:cstheme="minorHAnsi"/>
          <w:iCs/>
          <w:u w:val="single"/>
        </w:rPr>
        <w:t>;</w:t>
      </w:r>
    </w:p>
    <w:p w14:paraId="5DAFFF25" w14:textId="24A60D0D"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3DC0B81"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6BB21E44" w14:textId="77777777" w:rsidR="00F77E68" w:rsidRPr="00942809" w:rsidRDefault="00A37A5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2B3FFEB5"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511B1DBA" w14:textId="77777777" w:rsidR="00F77E68" w:rsidRPr="00942809" w:rsidRDefault="00A37A5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8503659"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 xml:space="preserve">współpracy </w:t>
      </w:r>
      <w:r w:rsidR="0058784C" w:rsidRPr="00B21FCF">
        <w:rPr>
          <w:rFonts w:asciiTheme="minorHAnsi" w:eastAsiaTheme="minorHAnsi" w:hAnsiTheme="minorHAnsi" w:cstheme="minorHAnsi"/>
          <w:strike/>
          <w:sz w:val="22"/>
          <w:szCs w:val="22"/>
          <w:lang w:eastAsia="en-US"/>
        </w:rPr>
        <w:lastRenderedPageBreak/>
        <w:t>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841BCA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CEE9DEB" w14:textId="77777777"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192D1F02" w14:textId="77777777" w:rsidR="00B83AB3" w:rsidRPr="00942809" w:rsidRDefault="00A37A5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769C1">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730B5316" w14:textId="74361BDD" w:rsidR="00202E85" w:rsidRPr="00A13387" w:rsidRDefault="00711F4F" w:rsidP="00093223">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w:t>
      </w:r>
      <w:r w:rsidR="005B14B8" w:rsidRPr="00A13387">
        <w:rPr>
          <w:rFonts w:asciiTheme="minorHAnsi" w:hAnsiTheme="minorHAnsi" w:cstheme="minorHAnsi"/>
          <w:bCs/>
          <w:sz w:val="22"/>
          <w:szCs w:val="22"/>
        </w:rPr>
        <w:t>nformacja banku lub spółdzielczej kasy oszczędnościowo- kredytowej</w:t>
      </w:r>
      <w:r w:rsidR="005B14B8" w:rsidRPr="00A13387">
        <w:rPr>
          <w:rFonts w:asciiTheme="minorHAnsi" w:hAnsiTheme="minorHAnsi" w:cstheme="minorHAnsi"/>
          <w:sz w:val="22"/>
          <w:szCs w:val="22"/>
        </w:rPr>
        <w:t xml:space="preserve">, potwierdzająca posiadanie środków finansowych lub zdolności kredytowej </w:t>
      </w:r>
      <w:r w:rsidR="005B14B8" w:rsidRPr="004A5094">
        <w:rPr>
          <w:rFonts w:asciiTheme="minorHAnsi" w:hAnsiTheme="minorHAnsi" w:cstheme="minorHAnsi"/>
          <w:sz w:val="22"/>
          <w:szCs w:val="22"/>
        </w:rPr>
        <w:t xml:space="preserve">na poziomie min. </w:t>
      </w:r>
      <w:r w:rsidR="00763225">
        <w:rPr>
          <w:rFonts w:asciiTheme="minorHAnsi" w:hAnsiTheme="minorHAnsi" w:cstheme="minorHAnsi"/>
          <w:b/>
          <w:sz w:val="22"/>
          <w:szCs w:val="22"/>
        </w:rPr>
        <w:t>40.</w:t>
      </w:r>
      <w:r w:rsidR="007D6E6A" w:rsidRPr="004A5094">
        <w:rPr>
          <w:rFonts w:asciiTheme="minorHAnsi" w:hAnsiTheme="minorHAnsi" w:cstheme="minorHAnsi"/>
          <w:b/>
          <w:sz w:val="22"/>
          <w:szCs w:val="22"/>
        </w:rPr>
        <w:t>000</w:t>
      </w:r>
      <w:r w:rsidR="007D6E6A" w:rsidRPr="004A5094">
        <w:rPr>
          <w:rFonts w:asciiTheme="minorHAnsi" w:hAnsiTheme="minorHAnsi" w:cstheme="minorHAnsi"/>
          <w:sz w:val="22"/>
          <w:szCs w:val="22"/>
        </w:rPr>
        <w:t xml:space="preserve"> </w:t>
      </w:r>
      <w:r w:rsidR="005B14B8" w:rsidRPr="004A5094">
        <w:rPr>
          <w:rFonts w:asciiTheme="minorHAnsi" w:hAnsiTheme="minorHAnsi" w:cstheme="minorHAnsi"/>
          <w:sz w:val="22"/>
          <w:szCs w:val="22"/>
        </w:rPr>
        <w:t xml:space="preserve">zł, słownie: </w:t>
      </w:r>
      <w:r w:rsidR="005B14B8" w:rsidRPr="004A5094">
        <w:rPr>
          <w:rFonts w:asciiTheme="minorHAnsi" w:hAnsiTheme="minorHAnsi" w:cstheme="minorHAnsi"/>
          <w:b/>
          <w:sz w:val="22"/>
          <w:szCs w:val="22"/>
        </w:rPr>
        <w:t>[</w:t>
      </w:r>
      <w:r w:rsidR="000960AC" w:rsidRPr="004A5094">
        <w:rPr>
          <w:rFonts w:asciiTheme="minorHAnsi" w:hAnsiTheme="minorHAnsi" w:cstheme="minorHAnsi"/>
          <w:b/>
          <w:sz w:val="22"/>
          <w:szCs w:val="22"/>
        </w:rPr>
        <w:t>słownie:</w:t>
      </w:r>
      <w:r w:rsidR="00E17D7D">
        <w:rPr>
          <w:rFonts w:asciiTheme="minorHAnsi" w:hAnsiTheme="minorHAnsi" w:cstheme="minorHAnsi"/>
          <w:b/>
          <w:sz w:val="22"/>
          <w:szCs w:val="22"/>
        </w:rPr>
        <w:t xml:space="preserve"> </w:t>
      </w:r>
      <w:r w:rsidR="00763225">
        <w:rPr>
          <w:rFonts w:asciiTheme="minorHAnsi" w:hAnsiTheme="minorHAnsi" w:cstheme="minorHAnsi"/>
          <w:b/>
          <w:sz w:val="22"/>
          <w:szCs w:val="22"/>
        </w:rPr>
        <w:t>czterdzieści</w:t>
      </w:r>
      <w:r w:rsidR="00763225" w:rsidRPr="004A5094">
        <w:rPr>
          <w:rFonts w:asciiTheme="minorHAnsi" w:hAnsiTheme="minorHAnsi" w:cstheme="minorHAnsi"/>
          <w:b/>
          <w:sz w:val="22"/>
          <w:szCs w:val="22"/>
        </w:rPr>
        <w:t xml:space="preserve"> </w:t>
      </w:r>
      <w:r w:rsidR="007D6E6A" w:rsidRPr="004A5094">
        <w:rPr>
          <w:rFonts w:asciiTheme="minorHAnsi" w:hAnsiTheme="minorHAnsi" w:cstheme="minorHAnsi"/>
          <w:b/>
          <w:sz w:val="22"/>
          <w:szCs w:val="22"/>
        </w:rPr>
        <w:t xml:space="preserve">tysięcy  </w:t>
      </w:r>
      <w:r w:rsidR="000960AC" w:rsidRPr="004A5094">
        <w:rPr>
          <w:rFonts w:asciiTheme="minorHAnsi" w:hAnsiTheme="minorHAnsi" w:cstheme="minorHAnsi"/>
          <w:b/>
          <w:sz w:val="22"/>
          <w:szCs w:val="22"/>
        </w:rPr>
        <w:t>złotych</w:t>
      </w:r>
      <w:r w:rsidR="005B14B8" w:rsidRPr="004A5094">
        <w:rPr>
          <w:rFonts w:asciiTheme="minorHAnsi" w:hAnsiTheme="minorHAnsi" w:cstheme="minorHAnsi"/>
          <w:b/>
          <w:sz w:val="22"/>
          <w:szCs w:val="22"/>
        </w:rPr>
        <w:t>]</w:t>
      </w:r>
      <w:r w:rsidR="0029449E" w:rsidRPr="004A5094">
        <w:rPr>
          <w:rFonts w:asciiTheme="minorHAnsi" w:hAnsiTheme="minorHAnsi" w:cstheme="minorHAnsi"/>
          <w:sz w:val="22"/>
          <w:szCs w:val="22"/>
        </w:rPr>
        <w:t>; wystawiona nie wcześniej</w:t>
      </w:r>
      <w:r w:rsidR="0029449E" w:rsidRPr="00A13387">
        <w:rPr>
          <w:rFonts w:asciiTheme="minorHAnsi" w:hAnsiTheme="minorHAnsi" w:cstheme="minorHAnsi"/>
          <w:sz w:val="22"/>
          <w:szCs w:val="22"/>
        </w:rPr>
        <w:t xml:space="preserve"> niż 1 miesiąc</w:t>
      </w:r>
      <w:r w:rsidR="005B14B8" w:rsidRPr="00A13387">
        <w:rPr>
          <w:rFonts w:asciiTheme="minorHAnsi" w:hAnsiTheme="minorHAnsi" w:cstheme="minorHAnsi"/>
          <w:sz w:val="22"/>
          <w:szCs w:val="22"/>
        </w:rPr>
        <w:t xml:space="preserve"> przed upływem terminu składania ofert;</w:t>
      </w:r>
    </w:p>
    <w:p w14:paraId="147F5826" w14:textId="77777777" w:rsidR="00467A8F" w:rsidRPr="00942809" w:rsidRDefault="00A37A59"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746565A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70FA565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4ECF464F"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00C92489"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3F8B5B7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040807A"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258DBFFC"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0ADD18"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1DD0C48D"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6D111F19"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44E30608"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46B35CD"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FFBCB98"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t>
      </w:r>
      <w:r w:rsidR="00290FBF" w:rsidRPr="00942809">
        <w:rPr>
          <w:rFonts w:asciiTheme="minorHAnsi" w:eastAsiaTheme="minorHAnsi" w:hAnsiTheme="minorHAnsi" w:cstheme="minorHAnsi"/>
          <w:sz w:val="22"/>
          <w:szCs w:val="22"/>
          <w:lang w:eastAsia="en-US"/>
        </w:rPr>
        <w:lastRenderedPageBreak/>
        <w:t>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69BE630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7EAEBF3"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1A6A9748"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7E86AB5" w14:textId="77777777" w:rsidTr="005A6C4E">
        <w:tc>
          <w:tcPr>
            <w:tcW w:w="9771" w:type="dxa"/>
            <w:shd w:val="clear" w:color="auto" w:fill="D9D9D9" w:themeFill="background1" w:themeFillShade="D9"/>
          </w:tcPr>
          <w:p w14:paraId="063A5C02"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A525B25"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447F9FE4"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6F25B4A2"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48F9DA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649F80E8"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56212670"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50CC6E94"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4DBB0014"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9FED0B7"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F99C0F7"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 xml:space="preserve">opłaceniem podatków lub zaświadczenia, że uzyskał przewidziane prawem zwolnienie, </w:t>
      </w:r>
      <w:r w:rsidRPr="00942809">
        <w:rPr>
          <w:rFonts w:asciiTheme="minorHAnsi" w:eastAsiaTheme="minorHAnsi" w:hAnsiTheme="minorHAnsi" w:cstheme="minorHAnsi"/>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288C9E52"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5A27A6B"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353F316A" w14:textId="77777777" w:rsidR="00B83AB3" w:rsidRPr="00942809" w:rsidRDefault="00A37A59"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5457817A"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3C0F1A95"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A7BAA3C"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653E8D0C"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BB5E99D"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7CD00738"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53B1F1B8"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6C92FBC7"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5DD1FCA0"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5BD55F5D" w14:textId="77777777" w:rsidR="00B83AB3" w:rsidRPr="00942809" w:rsidRDefault="00A37A59"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23B85970"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724BF1AE" w14:textId="77777777" w:rsidR="00B83AB3" w:rsidRPr="00942809" w:rsidRDefault="00A37A5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8758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668391CD"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607D4D66"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lastRenderedPageBreak/>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420F196C" w14:textId="77777777" w:rsidR="00796875" w:rsidRPr="00942809" w:rsidRDefault="00A37A59"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584F1621" w14:textId="42BE554F"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kopia poświadczon</w:t>
      </w:r>
      <w:r w:rsidR="009945EF">
        <w:rPr>
          <w:rFonts w:asciiTheme="minorHAnsi" w:hAnsiTheme="minorHAnsi" w:cstheme="minorHAnsi"/>
          <w:sz w:val="22"/>
          <w:szCs w:val="22"/>
        </w:rPr>
        <w:t xml:space="preserve">ej </w:t>
      </w:r>
      <w:r w:rsidRPr="00687589">
        <w:rPr>
          <w:rFonts w:asciiTheme="minorHAnsi" w:hAnsiTheme="minorHAnsi" w:cstheme="minorHAnsi"/>
          <w:sz w:val="22"/>
          <w:szCs w:val="22"/>
        </w:rPr>
        <w:t xml:space="preserve"> za zgodność z oryginałem </w:t>
      </w:r>
      <w:r w:rsidR="009945EF">
        <w:rPr>
          <w:rFonts w:asciiTheme="minorHAnsi" w:hAnsiTheme="minorHAnsi" w:cstheme="minorHAnsi"/>
          <w:sz w:val="22"/>
          <w:szCs w:val="22"/>
        </w:rPr>
        <w:t xml:space="preserve">informacji z banku </w:t>
      </w:r>
      <w:r w:rsidR="009945EF" w:rsidRPr="00A13387">
        <w:rPr>
          <w:rFonts w:asciiTheme="minorHAnsi" w:hAnsiTheme="minorHAnsi" w:cstheme="minorHAnsi"/>
          <w:bCs/>
          <w:sz w:val="22"/>
          <w:szCs w:val="22"/>
        </w:rPr>
        <w:t>lub spółdzielczej kasy oszczędnościowo- kredytowej</w:t>
      </w:r>
      <w:r w:rsidR="009945EF">
        <w:rPr>
          <w:rFonts w:asciiTheme="minorHAnsi" w:hAnsiTheme="minorHAnsi" w:cstheme="minorHAnsi"/>
          <w:sz w:val="22"/>
          <w:szCs w:val="22"/>
        </w:rPr>
        <w:t>, potwierdzającej</w:t>
      </w:r>
      <w:r w:rsidR="009945EF" w:rsidRPr="00A13387">
        <w:rPr>
          <w:rFonts w:asciiTheme="minorHAnsi" w:hAnsiTheme="minorHAnsi" w:cstheme="minorHAnsi"/>
          <w:sz w:val="22"/>
          <w:szCs w:val="22"/>
        </w:rPr>
        <w:t xml:space="preserve"> posiadanie środków finansowych lub zdolności kredytowej </w:t>
      </w:r>
      <w:r w:rsidR="009945EF" w:rsidRPr="004A5094">
        <w:rPr>
          <w:rFonts w:asciiTheme="minorHAnsi" w:hAnsiTheme="minorHAnsi" w:cstheme="minorHAnsi"/>
          <w:sz w:val="22"/>
          <w:szCs w:val="22"/>
        </w:rPr>
        <w:t xml:space="preserve">na poziomie min. </w:t>
      </w:r>
      <w:r w:rsidR="00740B86">
        <w:rPr>
          <w:rFonts w:asciiTheme="minorHAnsi" w:hAnsiTheme="minorHAnsi" w:cstheme="minorHAnsi"/>
          <w:b/>
          <w:sz w:val="22"/>
          <w:szCs w:val="22"/>
        </w:rPr>
        <w:t>4</w:t>
      </w:r>
      <w:r w:rsidR="004E358A">
        <w:rPr>
          <w:rFonts w:asciiTheme="minorHAnsi" w:hAnsiTheme="minorHAnsi" w:cstheme="minorHAnsi"/>
          <w:b/>
          <w:sz w:val="22"/>
          <w:szCs w:val="22"/>
        </w:rPr>
        <w:t>0</w:t>
      </w:r>
      <w:r w:rsidR="009945EF" w:rsidRPr="004A5094">
        <w:rPr>
          <w:rFonts w:asciiTheme="minorHAnsi" w:hAnsiTheme="minorHAnsi" w:cstheme="minorHAnsi"/>
          <w:b/>
          <w:sz w:val="22"/>
          <w:szCs w:val="22"/>
        </w:rPr>
        <w:t xml:space="preserve"> 000</w:t>
      </w:r>
      <w:r w:rsidR="009945EF" w:rsidRPr="004A5094">
        <w:rPr>
          <w:rFonts w:asciiTheme="minorHAnsi" w:hAnsiTheme="minorHAnsi" w:cstheme="minorHAnsi"/>
          <w:sz w:val="22"/>
          <w:szCs w:val="22"/>
        </w:rPr>
        <w:t xml:space="preserve"> zł, słownie: </w:t>
      </w:r>
      <w:r w:rsidR="009945EF" w:rsidRPr="004A5094">
        <w:rPr>
          <w:rFonts w:asciiTheme="minorHAnsi" w:hAnsiTheme="minorHAnsi" w:cstheme="minorHAnsi"/>
          <w:b/>
          <w:sz w:val="22"/>
          <w:szCs w:val="22"/>
        </w:rPr>
        <w:t xml:space="preserve">[słownie: </w:t>
      </w:r>
      <w:r w:rsidR="00740B86">
        <w:rPr>
          <w:rFonts w:asciiTheme="minorHAnsi" w:hAnsiTheme="minorHAnsi" w:cstheme="minorHAnsi"/>
          <w:b/>
          <w:sz w:val="22"/>
          <w:szCs w:val="22"/>
        </w:rPr>
        <w:t xml:space="preserve">czterdzieści </w:t>
      </w:r>
      <w:r w:rsidR="00740B86" w:rsidRPr="004A5094">
        <w:rPr>
          <w:rFonts w:asciiTheme="minorHAnsi" w:hAnsiTheme="minorHAnsi" w:cstheme="minorHAnsi"/>
          <w:b/>
          <w:sz w:val="22"/>
          <w:szCs w:val="22"/>
        </w:rPr>
        <w:t xml:space="preserve"> </w:t>
      </w:r>
      <w:r w:rsidR="009945EF" w:rsidRPr="004A5094">
        <w:rPr>
          <w:rFonts w:asciiTheme="minorHAnsi" w:hAnsiTheme="minorHAnsi" w:cstheme="minorHAnsi"/>
          <w:b/>
          <w:sz w:val="22"/>
          <w:szCs w:val="22"/>
        </w:rPr>
        <w:t>tysięcy  złotych]</w:t>
      </w:r>
      <w:r w:rsidR="009945EF" w:rsidRPr="004A5094">
        <w:rPr>
          <w:rFonts w:asciiTheme="minorHAnsi" w:hAnsiTheme="minorHAnsi" w:cstheme="minorHAnsi"/>
          <w:sz w:val="22"/>
          <w:szCs w:val="22"/>
        </w:rPr>
        <w:t>; wystawiona nie wcześniej</w:t>
      </w:r>
      <w:r w:rsidR="009945EF" w:rsidRPr="00A13387">
        <w:rPr>
          <w:rFonts w:asciiTheme="minorHAnsi" w:hAnsiTheme="minorHAnsi" w:cstheme="minorHAnsi"/>
          <w:sz w:val="22"/>
          <w:szCs w:val="22"/>
        </w:rPr>
        <w:t xml:space="preserve"> niż 1 miesiąc przed upływem terminu składania ofert</w:t>
      </w:r>
      <w:r w:rsidR="007B70C9" w:rsidRPr="00687589">
        <w:rPr>
          <w:rFonts w:asciiTheme="minorHAnsi" w:hAnsiTheme="minorHAnsi" w:cstheme="minorHAnsi"/>
          <w:sz w:val="22"/>
          <w:szCs w:val="22"/>
        </w:rPr>
        <w:t>-</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6D10DE48"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B2C5862"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F47748E"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634F33F7"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7089766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649027EE"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958BF7D"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CBE61B6" w14:textId="77777777" w:rsidTr="005A6C4E">
        <w:tc>
          <w:tcPr>
            <w:tcW w:w="9771" w:type="dxa"/>
            <w:shd w:val="clear" w:color="auto" w:fill="D9D9D9" w:themeFill="background1" w:themeFillShade="D9"/>
          </w:tcPr>
          <w:p w14:paraId="2CB6D2B6"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2EB77BE7"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50191F4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ED13F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6C6DD82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D09393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75E3C020"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lastRenderedPageBreak/>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14:paraId="3D4E75B9"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06071BD8"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59C3D494"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48BF2AED" w14:textId="7777777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68DE94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3E03FEDF"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3A558262"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7D77CD7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7812C664"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0351DAF3"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590F044" w14:textId="77777777" w:rsidTr="005A6C4E">
        <w:tc>
          <w:tcPr>
            <w:tcW w:w="9771" w:type="dxa"/>
            <w:shd w:val="clear" w:color="auto" w:fill="D9D9D9" w:themeFill="background1" w:themeFillShade="D9"/>
          </w:tcPr>
          <w:p w14:paraId="7649500D"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545E670C"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27E7">
            <w:rPr>
              <w:rFonts w:asciiTheme="minorHAnsi" w:eastAsia="Times New Roman" w:hAnsiTheme="minorHAnsi" w:cstheme="minorHAnsi"/>
              <w:b/>
              <w:lang w:eastAsia="pl-PL"/>
            </w:rPr>
            <w:t>jest wymagane</w:t>
          </w:r>
        </w:sdtContent>
      </w:sdt>
    </w:p>
    <w:p w14:paraId="44A42B6C" w14:textId="77777777"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14:paraId="6922B5EF" w14:textId="1C24895C" w:rsidR="001C4D89"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 xml:space="preserve">Wykonawcy składający Oferty przed upływem terminu składania </w:t>
      </w:r>
      <w:r w:rsidR="0026783C" w:rsidRPr="009627E7">
        <w:rPr>
          <w:rFonts w:asciiTheme="minorHAnsi" w:eastAsia="Times New Roman" w:hAnsiTheme="minorHAnsi" w:cstheme="minorHAnsi"/>
          <w:lang w:eastAsia="pl-PL"/>
        </w:rPr>
        <w:t>O</w:t>
      </w:r>
      <w:r w:rsidRPr="009627E7">
        <w:rPr>
          <w:rFonts w:asciiTheme="minorHAnsi" w:eastAsia="Times New Roman" w:hAnsiTheme="minorHAnsi" w:cstheme="minorHAnsi"/>
          <w:lang w:eastAsia="pl-PL"/>
        </w:rPr>
        <w:t>fert muszą wnieść wadium w wysokości:</w:t>
      </w:r>
      <w:r w:rsidR="00086800" w:rsidRPr="009627E7">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9322C6">
            <w:rPr>
              <w:rFonts w:asciiTheme="minorHAnsi" w:hAnsiTheme="minorHAnsi" w:cstheme="minorHAnsi"/>
              <w:b/>
              <w:lang w:eastAsia="pl-PL"/>
            </w:rPr>
            <w:t>3</w:t>
          </w:r>
          <w:r w:rsidR="00D950E6">
            <w:rPr>
              <w:rFonts w:asciiTheme="minorHAnsi" w:hAnsiTheme="minorHAnsi" w:cstheme="minorHAnsi"/>
              <w:b/>
              <w:lang w:eastAsia="pl-PL"/>
            </w:rPr>
            <w:t>.000</w:t>
          </w:r>
          <w:r w:rsidR="00D4183E">
            <w:rPr>
              <w:rFonts w:asciiTheme="minorHAnsi" w:hAnsiTheme="minorHAnsi" w:cstheme="minorHAnsi"/>
              <w:b/>
              <w:lang w:eastAsia="pl-PL"/>
            </w:rPr>
            <w:t xml:space="preserve"> </w:t>
          </w:r>
        </w:sdtContent>
      </w:sdt>
      <w:r w:rsidRPr="009627E7">
        <w:rPr>
          <w:rFonts w:asciiTheme="minorHAnsi" w:eastAsia="Times New Roman" w:hAnsiTheme="minorHAnsi" w:cstheme="minorHAnsi"/>
          <w:b/>
          <w:lang w:eastAsia="pl-PL"/>
        </w:rPr>
        <w:t xml:space="preserve">zł (słownie: </w:t>
      </w:r>
      <w:r w:rsidR="009322C6">
        <w:rPr>
          <w:rFonts w:asciiTheme="minorHAnsi" w:eastAsia="Times New Roman" w:hAnsiTheme="minorHAnsi" w:cstheme="minorHAnsi"/>
          <w:b/>
          <w:lang w:eastAsia="pl-PL"/>
        </w:rPr>
        <w:t>trzy</w:t>
      </w:r>
      <w:r w:rsidR="00D950E6">
        <w:rPr>
          <w:rFonts w:asciiTheme="minorHAnsi" w:eastAsia="Times New Roman" w:hAnsiTheme="minorHAnsi" w:cstheme="minorHAnsi"/>
          <w:b/>
          <w:lang w:eastAsia="pl-PL"/>
        </w:rPr>
        <w:t xml:space="preserve"> tysi</w:t>
      </w:r>
      <w:r w:rsidR="00D4183E">
        <w:rPr>
          <w:rFonts w:asciiTheme="minorHAnsi" w:eastAsia="Times New Roman" w:hAnsiTheme="minorHAnsi" w:cstheme="minorHAnsi"/>
          <w:b/>
          <w:lang w:eastAsia="pl-PL"/>
        </w:rPr>
        <w:t>ą</w:t>
      </w:r>
      <w:r w:rsidR="00D950E6">
        <w:rPr>
          <w:rFonts w:asciiTheme="minorHAnsi" w:eastAsia="Times New Roman" w:hAnsiTheme="minorHAnsi" w:cstheme="minorHAnsi"/>
          <w:b/>
          <w:lang w:eastAsia="pl-PL"/>
        </w:rPr>
        <w:t>c</w:t>
      </w:r>
      <w:r w:rsidR="009322C6">
        <w:rPr>
          <w:rFonts w:asciiTheme="minorHAnsi" w:eastAsia="Times New Roman" w:hAnsiTheme="minorHAnsi" w:cstheme="minorHAnsi"/>
          <w:b/>
          <w:lang w:eastAsia="pl-PL"/>
        </w:rPr>
        <w:t>e</w:t>
      </w:r>
      <w:r w:rsidR="002E26FB">
        <w:rPr>
          <w:rFonts w:asciiTheme="minorHAnsi" w:eastAsia="Times New Roman" w:hAnsiTheme="minorHAnsi" w:cstheme="minorHAnsi"/>
          <w:b/>
          <w:lang w:eastAsia="pl-PL"/>
        </w:rPr>
        <w:t xml:space="preserve"> </w:t>
      </w:r>
      <w:r w:rsidRPr="009627E7">
        <w:rPr>
          <w:rFonts w:asciiTheme="minorHAnsi" w:eastAsia="Times New Roman" w:hAnsiTheme="minorHAnsi" w:cstheme="minorHAnsi"/>
          <w:b/>
          <w:lang w:eastAsia="pl-PL"/>
        </w:rPr>
        <w:t>złotych)</w:t>
      </w:r>
      <w:r w:rsidR="00086800" w:rsidRPr="009627E7">
        <w:rPr>
          <w:rFonts w:asciiTheme="minorHAnsi" w:eastAsia="Times New Roman" w:hAnsiTheme="minorHAnsi" w:cstheme="minorHAnsi"/>
          <w:b/>
          <w:lang w:eastAsia="pl-PL"/>
        </w:rPr>
        <w:t>.</w:t>
      </w:r>
    </w:p>
    <w:p w14:paraId="73AA7AA5" w14:textId="77777777"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6E301090"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44F851A2"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05608E4B" w14:textId="77777777"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lastRenderedPageBreak/>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643F8FF0" w14:textId="77777777"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14:paraId="7581C8F8" w14:textId="052EDA1F" w:rsidR="00B00A72" w:rsidRPr="009627E7"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0D6670">
        <w:rPr>
          <w:rFonts w:asciiTheme="minorHAnsi" w:hAnsiTheme="minorHAnsi" w:cstheme="minorHAnsi"/>
          <w:b/>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D7470F">
        <w:rPr>
          <w:rFonts w:asciiTheme="minorHAnsi" w:hAnsiTheme="minorHAnsi" w:cstheme="minorHAnsi"/>
          <w:b/>
        </w:rPr>
        <w:t>ZZ/4100/M/1300010</w:t>
      </w:r>
      <w:r w:rsidR="006500A9">
        <w:rPr>
          <w:rFonts w:asciiTheme="minorHAnsi" w:hAnsiTheme="minorHAnsi" w:cstheme="minorHAnsi"/>
          <w:b/>
        </w:rPr>
        <w:t>661</w:t>
      </w:r>
      <w:r w:rsidR="00D7470F">
        <w:rPr>
          <w:rFonts w:asciiTheme="minorHAnsi" w:hAnsiTheme="minorHAnsi" w:cstheme="minorHAnsi"/>
          <w:b/>
        </w:rPr>
        <w:t>/2021</w:t>
      </w:r>
      <w:r w:rsidR="00290FBF" w:rsidRPr="009627E7">
        <w:rPr>
          <w:rFonts w:asciiTheme="minorHAnsi" w:hAnsiTheme="minorHAnsi" w:cstheme="minorHAnsi"/>
          <w:b/>
        </w:rPr>
        <w:t>]</w:t>
      </w:r>
      <w:r w:rsidRPr="009627E7">
        <w:rPr>
          <w:rFonts w:asciiTheme="minorHAnsi" w:hAnsiTheme="minorHAnsi" w:cstheme="minorHAnsi"/>
          <w:i/>
        </w:rPr>
        <w:t>”.</w:t>
      </w:r>
    </w:p>
    <w:p w14:paraId="0F07C9AF" w14:textId="77777777"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14:paraId="38D0EE28"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424D351F"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14:paraId="26FBAFC5"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14:paraId="2092D350" w14:textId="77777777"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14:paraId="3BC16720"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14:paraId="059DFFE9"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14:paraId="196F337C"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14:paraId="5A16EB78"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14:paraId="3C54491D" w14:textId="77777777"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C62D4DA" w14:textId="77777777" w:rsidTr="005A6C4E">
        <w:tc>
          <w:tcPr>
            <w:tcW w:w="9771" w:type="dxa"/>
            <w:shd w:val="clear" w:color="auto" w:fill="D9D9D9" w:themeFill="background1" w:themeFillShade="D9"/>
          </w:tcPr>
          <w:p w14:paraId="0885B44E"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468C71BB"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480E0F">
            <w:rPr>
              <w:rFonts w:asciiTheme="minorHAnsi" w:eastAsia="Times New Roman" w:hAnsiTheme="minorHAnsi" w:cstheme="minorHAnsi"/>
              <w:b/>
              <w:lang w:eastAsia="pl-PL"/>
            </w:rPr>
            <w:t>jest wymagane</w:t>
          </w:r>
        </w:sdtContent>
      </w:sdt>
    </w:p>
    <w:p w14:paraId="14F3F82A" w14:textId="77777777"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14:paraId="6E8425F1"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Wykonawca wnosi zabezpieczenia w postaci:</w:t>
      </w:r>
    </w:p>
    <w:p w14:paraId="5EB081B7" w14:textId="77777777" w:rsidR="006A16A0" w:rsidRPr="00480E0F"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80E0F">
        <w:rPr>
          <w:rFonts w:asciiTheme="minorHAnsi" w:hAnsiTheme="minorHAnsi" w:cstheme="minorHAnsi"/>
          <w:sz w:val="22"/>
          <w:szCs w:val="22"/>
        </w:rPr>
        <w:t xml:space="preserve">Gwarancji Należytego Wykonania Przedmiotu Umowy w formie określonej we  wzorze umowy </w:t>
      </w:r>
      <w:r w:rsidR="00FA7910" w:rsidRPr="00480E0F">
        <w:rPr>
          <w:rFonts w:asciiTheme="minorHAnsi" w:hAnsiTheme="minorHAnsi" w:cstheme="minorHAnsi"/>
          <w:sz w:val="22"/>
          <w:szCs w:val="22"/>
        </w:rPr>
        <w:br/>
      </w:r>
      <w:r w:rsidRPr="00480E0F">
        <w:rPr>
          <w:rFonts w:asciiTheme="minorHAnsi" w:hAnsiTheme="minorHAnsi" w:cstheme="minorHAnsi"/>
          <w:sz w:val="22"/>
          <w:szCs w:val="22"/>
        </w:rPr>
        <w:t xml:space="preserve">w wysokości </w:t>
      </w:r>
      <w:r w:rsidRPr="00286BF1">
        <w:rPr>
          <w:rFonts w:asciiTheme="minorHAnsi" w:hAnsiTheme="minorHAnsi" w:cstheme="minorHAnsi"/>
          <w:b/>
          <w:sz w:val="22"/>
          <w:szCs w:val="22"/>
        </w:rPr>
        <w:t>5%</w:t>
      </w:r>
      <w:r w:rsidRPr="00480E0F">
        <w:rPr>
          <w:rFonts w:asciiTheme="minorHAnsi" w:hAnsiTheme="minorHAnsi" w:cstheme="minorHAnsi"/>
          <w:sz w:val="22"/>
          <w:szCs w:val="22"/>
        </w:rPr>
        <w:t xml:space="preserve"> kwoty Wynagrodzenia umownego brutto (wraz z podatkiem VAT). Dostarczenie tej Gwarancji jest warunkiem wejścia Umowy w życie.</w:t>
      </w:r>
    </w:p>
    <w:p w14:paraId="346D2A5D" w14:textId="07B038F1" w:rsidR="006A16A0" w:rsidRPr="00480E0F"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480E0F">
        <w:rPr>
          <w:rFonts w:asciiTheme="minorHAnsi" w:hAnsiTheme="minorHAnsi" w:cstheme="minorHAnsi"/>
          <w:sz w:val="22"/>
          <w:szCs w:val="22"/>
        </w:rPr>
        <w:t xml:space="preserve">Gwarancji Usunięcia Wad w formie określonej we  wzorze umowy, w wysokości </w:t>
      </w:r>
      <w:r w:rsidRPr="00286BF1">
        <w:rPr>
          <w:rFonts w:asciiTheme="minorHAnsi" w:hAnsiTheme="minorHAnsi" w:cstheme="minorHAnsi"/>
          <w:b/>
          <w:sz w:val="22"/>
          <w:szCs w:val="22"/>
        </w:rPr>
        <w:t>5%</w:t>
      </w:r>
      <w:r w:rsidRPr="00480E0F">
        <w:rPr>
          <w:rFonts w:asciiTheme="minorHAnsi" w:hAnsiTheme="minorHAnsi" w:cstheme="minorHAnsi"/>
          <w:sz w:val="22"/>
          <w:szCs w:val="22"/>
        </w:rPr>
        <w:t xml:space="preserve"> kwoty Wynagrodzenia umownego brutto (wraz z podatkiem VAT).</w:t>
      </w:r>
    </w:p>
    <w:p w14:paraId="5AFF064E"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0D6670">
        <w:rPr>
          <w:rFonts w:asciiTheme="minorHAnsi" w:hAnsiTheme="minorHAnsi" w:cstheme="minorHAnsi"/>
          <w:b/>
          <w:sz w:val="22"/>
          <w:szCs w:val="22"/>
        </w:rPr>
        <w:t>Gwarancję Należytego Wykonania</w:t>
      </w:r>
      <w:r w:rsidRPr="00480E0F">
        <w:rPr>
          <w:rFonts w:asciiTheme="minorHAnsi" w:hAnsiTheme="minorHAnsi" w:cstheme="minorHAnsi"/>
          <w:sz w:val="22"/>
          <w:szCs w:val="22"/>
        </w:rPr>
        <w:t xml:space="preserve"> Przedmiotu Umowy</w:t>
      </w:r>
      <w:r w:rsidRPr="00480E0F">
        <w:rPr>
          <w:rFonts w:asciiTheme="minorHAnsi" w:eastAsiaTheme="minorHAnsi" w:hAnsiTheme="minorHAnsi" w:cstheme="minorHAnsi"/>
          <w:sz w:val="22"/>
          <w:szCs w:val="22"/>
          <w:lang w:eastAsia="en-US"/>
        </w:rPr>
        <w:t xml:space="preserve">, należy </w:t>
      </w:r>
      <w:r w:rsidRPr="000D6670">
        <w:rPr>
          <w:rFonts w:asciiTheme="minorHAnsi" w:eastAsiaTheme="minorHAnsi" w:hAnsiTheme="minorHAnsi" w:cstheme="minorHAnsi"/>
          <w:b/>
          <w:sz w:val="22"/>
          <w:szCs w:val="22"/>
          <w:lang w:eastAsia="en-US"/>
        </w:rPr>
        <w:t>wnieść  najpóźniej w dniu zawarcia Umowy</w:t>
      </w:r>
      <w:r w:rsidRPr="00480E0F">
        <w:rPr>
          <w:rFonts w:asciiTheme="minorHAnsi" w:eastAsiaTheme="minorHAnsi" w:hAnsiTheme="minorHAnsi" w:cstheme="minorHAnsi"/>
          <w:sz w:val="22"/>
          <w:szCs w:val="22"/>
          <w:lang w:eastAsia="en-US"/>
        </w:rPr>
        <w:t xml:space="preserve">. </w:t>
      </w:r>
    </w:p>
    <w:p w14:paraId="04A1B3FC"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0D6670">
        <w:rPr>
          <w:rFonts w:asciiTheme="minorHAnsi" w:hAnsiTheme="minorHAnsi" w:cstheme="minorHAnsi"/>
          <w:b/>
          <w:sz w:val="22"/>
          <w:szCs w:val="22"/>
        </w:rPr>
        <w:t>Gwarancję Usunięcia Wad</w:t>
      </w:r>
      <w:r w:rsidRPr="00480E0F">
        <w:rPr>
          <w:rFonts w:asciiTheme="minorHAnsi" w:hAnsiTheme="minorHAnsi" w:cstheme="minorHAnsi"/>
          <w:sz w:val="22"/>
          <w:szCs w:val="22"/>
        </w:rPr>
        <w:t xml:space="preserve"> </w:t>
      </w:r>
      <w:r w:rsidRPr="00480E0F">
        <w:rPr>
          <w:rFonts w:asciiTheme="minorHAnsi" w:eastAsiaTheme="minorHAnsi" w:hAnsiTheme="minorHAnsi" w:cstheme="minorHAnsi"/>
          <w:sz w:val="22"/>
          <w:szCs w:val="22"/>
          <w:lang w:eastAsia="en-US"/>
        </w:rPr>
        <w:t xml:space="preserve">należy wnieść  najpóźniej </w:t>
      </w:r>
      <w:r w:rsidRPr="000D6670">
        <w:rPr>
          <w:rFonts w:asciiTheme="minorHAnsi" w:eastAsiaTheme="minorHAnsi" w:hAnsiTheme="minorHAnsi" w:cstheme="minorHAnsi"/>
          <w:b/>
          <w:sz w:val="22"/>
          <w:szCs w:val="22"/>
          <w:lang w:eastAsia="en-US"/>
        </w:rPr>
        <w:t>w dniu zgłoszenia do odbioru końcowego</w:t>
      </w:r>
      <w:r w:rsidRPr="00480E0F">
        <w:rPr>
          <w:rFonts w:asciiTheme="minorHAnsi" w:eastAsiaTheme="minorHAnsi" w:hAnsiTheme="minorHAnsi" w:cstheme="minorHAnsi"/>
          <w:sz w:val="22"/>
          <w:szCs w:val="22"/>
          <w:lang w:eastAsia="en-US"/>
        </w:rPr>
        <w:t>.</w:t>
      </w:r>
    </w:p>
    <w:p w14:paraId="4A826F43" w14:textId="77777777" w:rsidR="006A16A0" w:rsidRPr="00480E0F"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wnoszone jest w jednej lub kilku spośród poniższych form, zgodnie z wyborem Wykonawcy:</w:t>
      </w:r>
    </w:p>
    <w:p w14:paraId="08F33755"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pieniądzu - na rachunek bankowy wskazany przez Zamawiającego;</w:t>
      </w:r>
    </w:p>
    <w:p w14:paraId="759E711F"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bankowej;</w:t>
      </w:r>
    </w:p>
    <w:p w14:paraId="5A66A9C5" w14:textId="77777777" w:rsidR="00DF42D9" w:rsidRPr="00480E0F" w:rsidRDefault="00DF42D9" w:rsidP="00DF42D9">
      <w:pPr>
        <w:numPr>
          <w:ilvl w:val="1"/>
          <w:numId w:val="24"/>
        </w:numPr>
        <w:spacing w:line="360" w:lineRule="auto"/>
        <w:ind w:hanging="575"/>
        <w:jc w:val="both"/>
        <w:rPr>
          <w:rFonts w:eastAsiaTheme="minorHAnsi" w:cs="Arial"/>
          <w:sz w:val="18"/>
          <w:szCs w:val="18"/>
          <w:lang w:eastAsia="en-US"/>
        </w:rPr>
      </w:pPr>
      <w:r w:rsidRPr="00480E0F">
        <w:rPr>
          <w:rFonts w:ascii="Helvetica" w:eastAsia="Times" w:hAnsi="Helvetica" w:cs="Helvetica"/>
          <w:szCs w:val="20"/>
        </w:rPr>
        <w:t>por</w:t>
      </w:r>
      <w:r w:rsidRPr="00480E0F">
        <w:rPr>
          <w:rFonts w:ascii="Arial" w:eastAsia="Times" w:hAnsi="Arial" w:cs="Arial"/>
          <w:szCs w:val="20"/>
        </w:rPr>
        <w:t>ę</w:t>
      </w:r>
      <w:r w:rsidRPr="00480E0F">
        <w:rPr>
          <w:rFonts w:ascii="Helvetica" w:eastAsia="Times" w:hAnsi="Helvetica" w:cs="Helvetica"/>
          <w:szCs w:val="20"/>
        </w:rPr>
        <w:t>czeniach bankowych lub por</w:t>
      </w:r>
      <w:r w:rsidRPr="00480E0F">
        <w:rPr>
          <w:rFonts w:ascii="Arial" w:eastAsia="Times" w:hAnsi="Arial" w:cs="Arial"/>
          <w:szCs w:val="20"/>
        </w:rPr>
        <w:t>ę</w:t>
      </w:r>
      <w:r w:rsidRPr="00480E0F">
        <w:rPr>
          <w:rFonts w:ascii="Helvetica" w:eastAsia="Times" w:hAnsi="Helvetica" w:cs="Helvetica"/>
          <w:szCs w:val="20"/>
        </w:rPr>
        <w:t>czeniach spółdzielczej kasy oszcz</w:t>
      </w:r>
      <w:r w:rsidRPr="00480E0F">
        <w:rPr>
          <w:rFonts w:ascii="Arial" w:eastAsia="Times" w:hAnsi="Arial" w:cs="Arial"/>
          <w:szCs w:val="20"/>
        </w:rPr>
        <w:t>ę</w:t>
      </w:r>
      <w:r w:rsidRPr="00480E0F">
        <w:rPr>
          <w:rFonts w:ascii="Helvetica" w:eastAsia="Times" w:hAnsi="Helvetica" w:cs="Helvetica"/>
          <w:szCs w:val="20"/>
        </w:rPr>
        <w:t>dno</w:t>
      </w:r>
      <w:r w:rsidRPr="00480E0F">
        <w:rPr>
          <w:rFonts w:ascii="Arial" w:eastAsia="Times" w:hAnsi="Arial" w:cs="Arial"/>
          <w:szCs w:val="20"/>
        </w:rPr>
        <w:t>ś</w:t>
      </w:r>
      <w:r w:rsidRPr="00480E0F">
        <w:rPr>
          <w:rFonts w:ascii="Helvetica" w:eastAsia="Times" w:hAnsi="Helvetica" w:cs="Helvetica"/>
          <w:szCs w:val="20"/>
        </w:rPr>
        <w:t>ciowo-kredytowej, z tym</w:t>
      </w:r>
      <w:r w:rsidRPr="00480E0F">
        <w:rPr>
          <w:rFonts w:eastAsiaTheme="minorHAnsi" w:cs="Arial"/>
          <w:sz w:val="18"/>
          <w:szCs w:val="20"/>
          <w:lang w:eastAsia="en-US"/>
        </w:rPr>
        <w:t xml:space="preserve"> </w:t>
      </w:r>
      <w:r w:rsidRPr="00480E0F">
        <w:rPr>
          <w:rFonts w:ascii="Arial" w:eastAsia="Times" w:hAnsi="Arial" w:cs="Arial"/>
          <w:szCs w:val="20"/>
        </w:rPr>
        <w:t>ż</w:t>
      </w:r>
      <w:r w:rsidRPr="00480E0F">
        <w:rPr>
          <w:rFonts w:ascii="Helvetica" w:eastAsia="Times" w:hAnsi="Helvetica" w:cs="Helvetica"/>
          <w:szCs w:val="20"/>
        </w:rPr>
        <w:t>e por</w:t>
      </w:r>
      <w:r w:rsidRPr="00480E0F">
        <w:rPr>
          <w:rFonts w:ascii="Arial" w:eastAsia="Times" w:hAnsi="Arial" w:cs="Arial"/>
          <w:szCs w:val="20"/>
        </w:rPr>
        <w:t>ę</w:t>
      </w:r>
      <w:r w:rsidRPr="00480E0F">
        <w:rPr>
          <w:rFonts w:ascii="Helvetica" w:eastAsia="Times" w:hAnsi="Helvetica" w:cs="Helvetica"/>
          <w:szCs w:val="20"/>
        </w:rPr>
        <w:t>czenie kasy jest zawsze por</w:t>
      </w:r>
      <w:r w:rsidRPr="00480E0F">
        <w:rPr>
          <w:rFonts w:ascii="Arial" w:eastAsia="Times" w:hAnsi="Arial" w:cs="Arial"/>
          <w:szCs w:val="20"/>
        </w:rPr>
        <w:t>ę</w:t>
      </w:r>
      <w:r w:rsidRPr="00480E0F">
        <w:rPr>
          <w:rFonts w:ascii="Helvetica" w:eastAsia="Times" w:hAnsi="Helvetica" w:cs="Helvetica"/>
          <w:szCs w:val="20"/>
        </w:rPr>
        <w:t>czeniem pieni</w:t>
      </w:r>
      <w:r w:rsidRPr="00480E0F">
        <w:rPr>
          <w:rFonts w:ascii="Arial" w:eastAsia="Times" w:hAnsi="Arial" w:cs="Arial"/>
          <w:szCs w:val="20"/>
        </w:rPr>
        <w:t>ęż</w:t>
      </w:r>
      <w:r w:rsidRPr="00480E0F">
        <w:rPr>
          <w:rFonts w:ascii="Helvetica" w:eastAsia="Times" w:hAnsi="Helvetica" w:cs="Helvetica"/>
          <w:szCs w:val="20"/>
        </w:rPr>
        <w:t>nym;</w:t>
      </w:r>
    </w:p>
    <w:p w14:paraId="2F8BDFFB" w14:textId="77777777" w:rsidR="006A16A0" w:rsidRPr="00480E0F"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gwarancji ubezpieczeniowej.</w:t>
      </w:r>
    </w:p>
    <w:p w14:paraId="241C6BDD" w14:textId="764A0C5E" w:rsidR="006A16A0" w:rsidRPr="00480E0F"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hAnsiTheme="minorHAnsi" w:cstheme="minorHAnsi"/>
        </w:rPr>
        <w:lastRenderedPageBreak/>
        <w:t xml:space="preserve">Wykonawca wnosi zabezpieczenie w pieniądzu: przelew na konto Enea </w:t>
      </w:r>
      <w:r w:rsidR="007D3EC3" w:rsidRPr="00480E0F">
        <w:rPr>
          <w:rFonts w:asciiTheme="minorHAnsi" w:hAnsiTheme="minorHAnsi" w:cstheme="minorHAnsi"/>
        </w:rPr>
        <w:t xml:space="preserve">Elektrownia </w:t>
      </w:r>
      <w:r w:rsidRPr="00480E0F">
        <w:rPr>
          <w:rFonts w:asciiTheme="minorHAnsi" w:hAnsiTheme="minorHAnsi" w:cstheme="minorHAnsi"/>
        </w:rPr>
        <w:t xml:space="preserve">Połaniec S.A. </w:t>
      </w:r>
      <w:r w:rsidR="00FA7910" w:rsidRPr="00480E0F">
        <w:rPr>
          <w:rFonts w:asciiTheme="minorHAnsi" w:hAnsiTheme="minorHAnsi" w:cstheme="minorHAnsi"/>
        </w:rPr>
        <w:br/>
      </w:r>
      <w:r w:rsidRPr="00480E0F">
        <w:rPr>
          <w:rFonts w:asciiTheme="minorHAnsi" w:hAnsiTheme="minorHAnsi" w:cstheme="minorHAnsi"/>
        </w:rPr>
        <w:t xml:space="preserve">w  Zawadzie, Bank </w:t>
      </w:r>
      <w:r w:rsidRPr="00480E0F">
        <w:rPr>
          <w:rFonts w:asciiTheme="minorHAnsi" w:hAnsiTheme="minorHAnsi" w:cstheme="minorHAnsi"/>
          <w:b/>
        </w:rPr>
        <w:t>PKO BP</w:t>
      </w:r>
      <w:r w:rsidRPr="00480E0F">
        <w:rPr>
          <w:rFonts w:asciiTheme="minorHAnsi" w:hAnsiTheme="minorHAnsi" w:cstheme="minorHAnsi"/>
        </w:rPr>
        <w:t xml:space="preserve"> nr konta:</w:t>
      </w:r>
      <w:r w:rsidR="00327AF0" w:rsidRPr="00480E0F">
        <w:rPr>
          <w:rFonts w:asciiTheme="minorHAnsi" w:hAnsiTheme="minorHAnsi" w:cstheme="minorHAnsi"/>
        </w:rPr>
        <w:t xml:space="preserve"> </w:t>
      </w:r>
      <w:r w:rsidR="00327AF0" w:rsidRPr="00286BF1">
        <w:rPr>
          <w:rFonts w:asciiTheme="minorHAnsi" w:hAnsiTheme="minorHAnsi" w:cstheme="minorHAnsi"/>
          <w:b/>
        </w:rPr>
        <w:t>24 1020 1026 0000 1102 0296 1860</w:t>
      </w:r>
      <w:r w:rsidRPr="00480E0F">
        <w:rPr>
          <w:rFonts w:asciiTheme="minorHAnsi" w:hAnsiTheme="minorHAnsi" w:cstheme="minorHAnsi"/>
        </w:rPr>
        <w:t xml:space="preserve">. Na przelewie należy umieścić informację: </w:t>
      </w:r>
      <w:r w:rsidRPr="00480E0F">
        <w:rPr>
          <w:rFonts w:asciiTheme="minorHAnsi" w:hAnsiTheme="minorHAnsi" w:cstheme="minorHAnsi"/>
          <w:i/>
        </w:rPr>
        <w:t>„Zabezpieczenie należytego wykonania umowy – nr sygn.</w:t>
      </w:r>
      <w:r w:rsidRPr="00480E0F">
        <w:rPr>
          <w:rFonts w:asciiTheme="minorHAnsi" w:hAnsiTheme="minorHAnsi" w:cstheme="minorHAnsi"/>
        </w:rPr>
        <w:t>[</w:t>
      </w:r>
      <w:r w:rsidR="00D7470F" w:rsidRPr="000D6670">
        <w:rPr>
          <w:rFonts w:asciiTheme="minorHAnsi" w:hAnsiTheme="minorHAnsi" w:cstheme="minorHAnsi"/>
          <w:b/>
        </w:rPr>
        <w:t>ZZ/4100/M/1300010</w:t>
      </w:r>
      <w:r w:rsidR="00E915DF" w:rsidRPr="000D6670">
        <w:rPr>
          <w:rFonts w:asciiTheme="minorHAnsi" w:hAnsiTheme="minorHAnsi" w:cstheme="minorHAnsi"/>
          <w:b/>
        </w:rPr>
        <w:t>661</w:t>
      </w:r>
      <w:r w:rsidR="00D7470F" w:rsidRPr="000D6670">
        <w:rPr>
          <w:rFonts w:asciiTheme="minorHAnsi" w:hAnsiTheme="minorHAnsi" w:cstheme="minorHAnsi"/>
          <w:b/>
        </w:rPr>
        <w:t>/2021</w:t>
      </w:r>
      <w:r w:rsidRPr="00480E0F">
        <w:rPr>
          <w:rFonts w:asciiTheme="minorHAnsi" w:hAnsiTheme="minorHAnsi" w:cstheme="minorHAnsi"/>
        </w:rPr>
        <w:t>]</w:t>
      </w:r>
      <w:r w:rsidRPr="00480E0F">
        <w:rPr>
          <w:rFonts w:asciiTheme="minorHAnsi" w:hAnsiTheme="minorHAnsi" w:cstheme="minorHAnsi"/>
          <w:i/>
        </w:rPr>
        <w:t>”.</w:t>
      </w:r>
    </w:p>
    <w:p w14:paraId="7162C24B"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74C49C3F"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5AB1765"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480E0F">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7ECCF1D" w14:textId="77777777" w:rsidTr="008B6C53">
        <w:trPr>
          <w:trHeight w:val="249"/>
        </w:trPr>
        <w:tc>
          <w:tcPr>
            <w:tcW w:w="10110" w:type="dxa"/>
            <w:shd w:val="clear" w:color="auto" w:fill="D9D9D9" w:themeFill="background1" w:themeFillShade="D9"/>
          </w:tcPr>
          <w:p w14:paraId="7FAD56ED"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12D25FAF"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14:paraId="2BAD6F61"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3796958F"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26F46711"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0922C208"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157A71FE"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573E2E2"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19D3C821"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6CB14D29"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68EA206B"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8EA92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5A1235D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7A8E4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54B64B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862CAC4"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14:paraId="3109B3C5"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78CFE76D" w14:textId="0E852C54"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5AEE3DBA"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00C2EF9A" w14:textId="26023D8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516E910E"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19BFA313" w14:textId="793A4CBF"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5B2BD5">
        <w:rPr>
          <w:rFonts w:asciiTheme="minorHAnsi" w:hAnsiTheme="minorHAnsi" w:cstheme="minorHAnsi"/>
          <w:b/>
        </w:rPr>
        <w:t>dostawę</w:t>
      </w:r>
      <w:r w:rsidR="005B2BD5" w:rsidRPr="00942809">
        <w:rPr>
          <w:rFonts w:asciiTheme="minorHAnsi" w:hAnsiTheme="minorHAnsi" w:cstheme="minorHAnsi"/>
          <w:b/>
        </w:rPr>
        <w:t xml:space="preserve"> </w:t>
      </w:r>
      <w:r w:rsidR="004178AA" w:rsidRPr="000D6670">
        <w:rPr>
          <w:rFonts w:asciiTheme="minorHAnsi" w:hAnsiTheme="minorHAnsi" w:cstheme="minorHAnsi"/>
          <w:b/>
          <w:bCs/>
        </w:rPr>
        <w:t>uszczelnień mechanicznych mieszadła</w:t>
      </w:r>
      <w:r w:rsidR="004178AA" w:rsidRPr="000D6670">
        <w:rPr>
          <w:rFonts w:asciiTheme="minorHAnsi" w:hAnsiTheme="minorHAnsi" w:cstheme="minorHAnsi"/>
          <w:b/>
        </w:rPr>
        <w:t xml:space="preserve"> 1VSF15</w:t>
      </w:r>
      <w:r w:rsidR="004178AA">
        <w:rPr>
          <w:rFonts w:asciiTheme="minorHAnsi" w:hAnsiTheme="minorHAnsi" w:cstheme="minorHAnsi"/>
          <w:b/>
          <w:bCs/>
        </w:rPr>
        <w:t>.</w:t>
      </w:r>
    </w:p>
    <w:p w14:paraId="67DFDECD"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796B92">
          <w:rPr>
            <w:rStyle w:val="Hipercze"/>
            <w:rFonts w:cstheme="minorHAnsi"/>
          </w:rPr>
          <w:t>https://grupaenea.logintrade.net</w:t>
        </w:r>
      </w:hyperlink>
      <w:r w:rsidRPr="00932FA9">
        <w:rPr>
          <w:rStyle w:val="Hipercze"/>
        </w:rPr>
        <w:t>.</w:t>
      </w:r>
    </w:p>
    <w:p w14:paraId="1273429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6ACDF50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7A3D7EB4"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A267961" w14:textId="77777777" w:rsidTr="00BC3E09">
        <w:trPr>
          <w:trHeight w:val="249"/>
        </w:trPr>
        <w:tc>
          <w:tcPr>
            <w:tcW w:w="10110" w:type="dxa"/>
            <w:shd w:val="clear" w:color="auto" w:fill="D9D9D9" w:themeFill="background1" w:themeFillShade="D9"/>
          </w:tcPr>
          <w:p w14:paraId="2432C118"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14:paraId="410B58E7" w14:textId="5CB749A8"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968F5">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6B5E6783"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1FB60560"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24F90639"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14:paraId="0070841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7880F7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 xml:space="preserve">Pełnomocnik Wykonawców pozostaje w kontakcie z Zamawiającym w toku postępowania, zwraca się do Zamawiającego z wszelkimi sprawami i do niego Zamawiający kieruje oświadczenia, informacje, korespondencję, itp. </w:t>
      </w:r>
    </w:p>
    <w:p w14:paraId="39C723E6"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27B90CB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012A94D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99DB2D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11E2795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3855A30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485BDB4C"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06F8BC58"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0F5E2542"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29C80BAD"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7A74B640"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A809D4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631D7E95"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7D8E0E44"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4DC6355F"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47FA624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6B99967C"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p w14:paraId="7E2EF892" w14:textId="77777777" w:rsidR="00A92075" w:rsidRPr="00942809" w:rsidRDefault="00A92075" w:rsidP="00A92075">
      <w:pPr>
        <w:pStyle w:val="Akapitzlist"/>
        <w:spacing w:before="120" w:after="0"/>
        <w:ind w:left="1134"/>
        <w:contextualSpacing w:val="0"/>
        <w:jc w:val="both"/>
        <w:rPr>
          <w:rFonts w:asciiTheme="minorHAnsi" w:hAnsiTheme="minorHAnsi" w:cstheme="minorHAnsi"/>
          <w: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6CD888FE" w14:textId="77777777" w:rsidTr="003A27A8">
        <w:trPr>
          <w:trHeight w:val="249"/>
        </w:trPr>
        <w:tc>
          <w:tcPr>
            <w:tcW w:w="10110" w:type="dxa"/>
            <w:shd w:val="clear" w:color="auto" w:fill="D9D9D9" w:themeFill="background1" w:themeFillShade="D9"/>
          </w:tcPr>
          <w:p w14:paraId="6B02FE09"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4A0C5D80" w14:textId="77777777" w:rsidR="00A92075" w:rsidRPr="00A92075" w:rsidRDefault="00A92075" w:rsidP="00A92075">
      <w:pPr>
        <w:pStyle w:val="Akapitzlist"/>
        <w:spacing w:after="0"/>
        <w:ind w:left="360"/>
        <w:contextualSpacing w:val="0"/>
        <w:jc w:val="both"/>
        <w:rPr>
          <w:rFonts w:asciiTheme="minorHAnsi" w:hAnsiTheme="minorHAnsi" w:cstheme="minorHAnsi"/>
        </w:rPr>
      </w:pPr>
    </w:p>
    <w:p w14:paraId="576BE0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lastRenderedPageBreak/>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60952DE5" w14:textId="0DEFC763"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7E3258">
        <w:rPr>
          <w:rFonts w:asciiTheme="minorHAnsi" w:hAnsiTheme="minorHAnsi" w:cstheme="minorHAnsi"/>
          <w:b/>
        </w:rPr>
        <w:t>1</w:t>
      </w:r>
      <w:r w:rsidR="00091552">
        <w:rPr>
          <w:rFonts w:asciiTheme="minorHAnsi" w:hAnsiTheme="minorHAnsi" w:cstheme="minorHAnsi"/>
          <w:b/>
        </w:rPr>
        <w:t>2</w:t>
      </w:r>
      <w:r w:rsidR="00796B92" w:rsidRPr="00B07B48">
        <w:rPr>
          <w:rFonts w:asciiTheme="minorHAnsi" w:hAnsiTheme="minorHAnsi" w:cstheme="minorHAnsi"/>
          <w:b/>
        </w:rPr>
        <w:t>.</w:t>
      </w:r>
      <w:r w:rsidR="0078397A" w:rsidRPr="00B07B48">
        <w:rPr>
          <w:rFonts w:asciiTheme="minorHAnsi" w:hAnsiTheme="minorHAnsi" w:cstheme="minorHAnsi"/>
          <w:b/>
        </w:rPr>
        <w:t>0</w:t>
      </w:r>
      <w:r w:rsidR="00091552">
        <w:rPr>
          <w:rFonts w:asciiTheme="minorHAnsi" w:hAnsiTheme="minorHAnsi" w:cstheme="minorHAnsi"/>
          <w:b/>
        </w:rPr>
        <w:t>4</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560E86E0"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065933AB"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271FD701"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A2D493F" w14:textId="77777777" w:rsidTr="00982875">
        <w:trPr>
          <w:trHeight w:val="249"/>
        </w:trPr>
        <w:tc>
          <w:tcPr>
            <w:tcW w:w="10110" w:type="dxa"/>
            <w:shd w:val="clear" w:color="auto" w:fill="D9D9D9" w:themeFill="background1" w:themeFillShade="D9"/>
          </w:tcPr>
          <w:p w14:paraId="0B87F777"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365FFEDB"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1BC0F2E6"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433252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E91E6A6" w14:textId="77777777" w:rsidTr="003A27A8">
        <w:trPr>
          <w:trHeight w:val="249"/>
        </w:trPr>
        <w:tc>
          <w:tcPr>
            <w:tcW w:w="10110" w:type="dxa"/>
            <w:shd w:val="clear" w:color="auto" w:fill="D9D9D9" w:themeFill="background1" w:themeFillShade="D9"/>
          </w:tcPr>
          <w:p w14:paraId="4924A9C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664516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5E4A405A"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61939290"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756A7E4B"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117BF73D"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C89987"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27D13CC" w14:textId="77777777" w:rsidTr="003A27A8">
        <w:trPr>
          <w:trHeight w:val="249"/>
        </w:trPr>
        <w:tc>
          <w:tcPr>
            <w:tcW w:w="10110" w:type="dxa"/>
            <w:shd w:val="clear" w:color="auto" w:fill="D9D9D9" w:themeFill="background1" w:themeFillShade="D9"/>
          </w:tcPr>
          <w:p w14:paraId="39B6BCF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036D4371"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11C100B9"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3445754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0B5D3202" w14:textId="77777777" w:rsidTr="00E72716">
        <w:trPr>
          <w:trHeight w:val="486"/>
        </w:trPr>
        <w:tc>
          <w:tcPr>
            <w:tcW w:w="4934" w:type="dxa"/>
            <w:tcMar>
              <w:top w:w="0" w:type="dxa"/>
              <w:left w:w="108" w:type="dxa"/>
              <w:bottom w:w="0" w:type="dxa"/>
              <w:right w:w="108" w:type="dxa"/>
            </w:tcMar>
            <w:vAlign w:val="center"/>
            <w:hideMark/>
          </w:tcPr>
          <w:p w14:paraId="67B1D85F"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2CC6A6B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5BF61A56"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26B6C6EC" w14:textId="77777777" w:rsidTr="00EB66FA">
        <w:trPr>
          <w:trHeight w:val="508"/>
        </w:trPr>
        <w:tc>
          <w:tcPr>
            <w:tcW w:w="4934" w:type="dxa"/>
            <w:tcMar>
              <w:top w:w="0" w:type="dxa"/>
              <w:left w:w="108" w:type="dxa"/>
              <w:bottom w:w="0" w:type="dxa"/>
              <w:right w:w="108" w:type="dxa"/>
            </w:tcMar>
            <w:vAlign w:val="center"/>
          </w:tcPr>
          <w:p w14:paraId="11542543"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64262719" w14:textId="77777777" w:rsidR="00C862DD" w:rsidRPr="00942809" w:rsidRDefault="00A37A59"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CFA013C"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E0E28CC"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07B8D058" w14:textId="77777777" w:rsidTr="004B3787">
        <w:trPr>
          <w:trHeight w:val="486"/>
        </w:trPr>
        <w:tc>
          <w:tcPr>
            <w:tcW w:w="4934" w:type="dxa"/>
            <w:tcMar>
              <w:top w:w="0" w:type="dxa"/>
              <w:left w:w="108" w:type="dxa"/>
              <w:bottom w:w="0" w:type="dxa"/>
              <w:right w:w="108" w:type="dxa"/>
            </w:tcMar>
            <w:vAlign w:val="center"/>
            <w:hideMark/>
          </w:tcPr>
          <w:p w14:paraId="703FF751"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0FFDD21"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52D31AD2"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22CCE94C" w14:textId="77777777" w:rsidTr="00EB66FA">
        <w:trPr>
          <w:trHeight w:val="508"/>
        </w:trPr>
        <w:tc>
          <w:tcPr>
            <w:tcW w:w="4934" w:type="dxa"/>
            <w:tcMar>
              <w:top w:w="0" w:type="dxa"/>
              <w:left w:w="108" w:type="dxa"/>
              <w:bottom w:w="0" w:type="dxa"/>
              <w:right w:w="108" w:type="dxa"/>
            </w:tcMar>
            <w:vAlign w:val="center"/>
          </w:tcPr>
          <w:p w14:paraId="581D8294"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7F2753F5" w14:textId="77777777" w:rsidR="00C95956" w:rsidRPr="00942809" w:rsidRDefault="00A37A5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A1ED5DD" w14:textId="77777777" w:rsidR="00C31B80" w:rsidRPr="00942809" w:rsidRDefault="00C31B80" w:rsidP="00093223">
      <w:pPr>
        <w:spacing w:line="276" w:lineRule="auto"/>
        <w:rPr>
          <w:rFonts w:asciiTheme="minorHAnsi" w:hAnsiTheme="minorHAnsi" w:cstheme="minorHAnsi"/>
          <w:b/>
          <w:bCs/>
          <w:strike/>
          <w:sz w:val="22"/>
          <w:szCs w:val="22"/>
        </w:rPr>
      </w:pPr>
    </w:p>
    <w:p w14:paraId="7BFF3D2C" w14:textId="77777777" w:rsidR="00715B46" w:rsidRPr="00942809" w:rsidRDefault="00715B46" w:rsidP="00093223">
      <w:pPr>
        <w:spacing w:line="276" w:lineRule="auto"/>
        <w:rPr>
          <w:rFonts w:asciiTheme="minorHAnsi" w:hAnsiTheme="minorHAnsi" w:cstheme="minorHAnsi"/>
          <w:b/>
          <w:bCs/>
          <w:strike/>
          <w:sz w:val="22"/>
          <w:szCs w:val="22"/>
        </w:rPr>
      </w:pPr>
    </w:p>
    <w:p w14:paraId="09DAC28A"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6841CBBA" w14:textId="77777777" w:rsidTr="004B3787">
        <w:trPr>
          <w:trHeight w:val="486"/>
        </w:trPr>
        <w:tc>
          <w:tcPr>
            <w:tcW w:w="4934" w:type="dxa"/>
            <w:tcMar>
              <w:top w:w="0" w:type="dxa"/>
              <w:left w:w="108" w:type="dxa"/>
              <w:bottom w:w="0" w:type="dxa"/>
              <w:right w:w="108" w:type="dxa"/>
            </w:tcMar>
            <w:vAlign w:val="center"/>
            <w:hideMark/>
          </w:tcPr>
          <w:p w14:paraId="2865DDDC"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6FCFD7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2948F15"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4AEBF1D" w14:textId="77777777" w:rsidTr="004B3787">
        <w:trPr>
          <w:trHeight w:val="508"/>
        </w:trPr>
        <w:tc>
          <w:tcPr>
            <w:tcW w:w="4934" w:type="dxa"/>
            <w:tcMar>
              <w:top w:w="0" w:type="dxa"/>
              <w:left w:w="108" w:type="dxa"/>
              <w:bottom w:w="0" w:type="dxa"/>
              <w:right w:w="108" w:type="dxa"/>
            </w:tcMar>
            <w:vAlign w:val="center"/>
          </w:tcPr>
          <w:p w14:paraId="3F319A2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F2AB9E" w14:textId="77777777" w:rsidR="001F3E39" w:rsidRPr="00942809" w:rsidRDefault="00A37A59"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EE698F9" w14:textId="77777777" w:rsidR="001F3E39" w:rsidRPr="00942809" w:rsidRDefault="001F3E39" w:rsidP="00093223">
      <w:pPr>
        <w:spacing w:line="276" w:lineRule="auto"/>
        <w:rPr>
          <w:rFonts w:asciiTheme="minorHAnsi" w:hAnsiTheme="minorHAnsi" w:cstheme="minorHAnsi"/>
          <w:b/>
          <w:bCs/>
          <w:sz w:val="22"/>
          <w:szCs w:val="22"/>
        </w:rPr>
      </w:pPr>
    </w:p>
    <w:p w14:paraId="5F874F5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64FB9000" w14:textId="77777777" w:rsidR="00637067" w:rsidRPr="00942809" w:rsidRDefault="00637067" w:rsidP="00093223">
      <w:pPr>
        <w:spacing w:line="276" w:lineRule="auto"/>
        <w:rPr>
          <w:rFonts w:asciiTheme="minorHAnsi" w:hAnsiTheme="minorHAnsi" w:cstheme="minorHAnsi"/>
          <w:b/>
          <w:bCs/>
          <w:sz w:val="22"/>
          <w:szCs w:val="22"/>
        </w:rPr>
      </w:pPr>
    </w:p>
    <w:p w14:paraId="21D03036"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AD643C9"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18F34A64"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879A60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7DE37A96"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1AE2CC19"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9BC9B73"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3A43F61"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6F203358"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415E9F45"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610EDE9"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283E74D"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094D3EC8"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736E2EE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650A7995"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5DE73A58"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0AB62D6B"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09F9277C"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66C69B5"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78201E4A"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336FF69"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6FF122CD" w14:textId="77777777" w:rsidR="00722CB6" w:rsidRPr="00942809" w:rsidRDefault="00722CB6" w:rsidP="00093223">
      <w:pPr>
        <w:spacing w:line="276" w:lineRule="auto"/>
        <w:jc w:val="both"/>
        <w:rPr>
          <w:rFonts w:asciiTheme="minorHAnsi" w:hAnsiTheme="minorHAnsi" w:cstheme="minorHAnsi"/>
          <w:sz w:val="22"/>
          <w:szCs w:val="22"/>
        </w:rPr>
      </w:pPr>
    </w:p>
    <w:p w14:paraId="10D11381"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FE5FE2D"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26F9988" w14:textId="77777777" w:rsidTr="003A27A8">
        <w:tc>
          <w:tcPr>
            <w:tcW w:w="10054" w:type="dxa"/>
            <w:shd w:val="clear" w:color="auto" w:fill="D9D9D9" w:themeFill="background1" w:themeFillShade="D9"/>
          </w:tcPr>
          <w:p w14:paraId="7554D4AB"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66451689"/>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1E61E886"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2D2228A9"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127E95EB"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1D4A068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BE93EB0"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E16B103"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4791C071"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3D908EBC"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DC09A69"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10F09F5D"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A1E77F1"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7DEC4B7D"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0424293" w14:textId="77777777" w:rsidTr="005A6C4E">
        <w:tc>
          <w:tcPr>
            <w:tcW w:w="9771" w:type="dxa"/>
            <w:shd w:val="clear" w:color="auto" w:fill="D9D9D9" w:themeFill="background1" w:themeFillShade="D9"/>
          </w:tcPr>
          <w:p w14:paraId="6D18ECD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3900FF35"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0D6670">
            <w:rPr>
              <w:rFonts w:asciiTheme="minorHAnsi" w:eastAsia="Times New Roman" w:hAnsiTheme="minorHAnsi" w:cstheme="minorHAnsi"/>
              <w:b/>
              <w:u w:val="single"/>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764B6D31"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46A8E1F1"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7F0BF2E"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W przypadku złożenia:</w:t>
      </w:r>
    </w:p>
    <w:p w14:paraId="49E31F60"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293793A6"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5427FEC0"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1D64F57A"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452A081C"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7885FC40"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472B1A89"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4B0CDF8" w14:textId="77777777" w:rsidTr="005A6C4E">
        <w:tc>
          <w:tcPr>
            <w:tcW w:w="9771" w:type="dxa"/>
            <w:shd w:val="clear" w:color="auto" w:fill="D9D9D9" w:themeFill="background1" w:themeFillShade="D9"/>
          </w:tcPr>
          <w:p w14:paraId="5BA5DA33"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14:paraId="0DDA44BD"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098BCF7E" w14:textId="77777777"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14:paraId="53A3DD87"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50766C31"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6A218012"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lastRenderedPageBreak/>
        <w:t>terminie otwarcia aukcji elektronicznej,</w:t>
      </w:r>
    </w:p>
    <w:p w14:paraId="223B1E70"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510B77B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FFD91AF"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DCAC25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668F30D1"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E50A34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1693F2F2"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44DBEAD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3CCBAB4"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023769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B8A3C1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1308DD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4EBDFCCB"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6997DE78"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023EA2ED"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37FCFED8"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FC96668"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C6A8EA0"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 xml:space="preserve">pozycje zestawienia </w:t>
      </w:r>
      <w:r w:rsidRPr="00942809">
        <w:rPr>
          <w:rFonts w:asciiTheme="minorHAnsi" w:hAnsiTheme="minorHAnsi" w:cstheme="minorHAnsi"/>
          <w:sz w:val="22"/>
          <w:szCs w:val="22"/>
        </w:rPr>
        <w:lastRenderedPageBreak/>
        <w:t>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4EEE913A"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314636B6"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ADD991" w14:textId="77777777" w:rsidTr="00715B46">
        <w:tc>
          <w:tcPr>
            <w:tcW w:w="9771" w:type="dxa"/>
            <w:shd w:val="clear" w:color="auto" w:fill="D9D9D9" w:themeFill="background1" w:themeFillShade="D9"/>
          </w:tcPr>
          <w:p w14:paraId="6DADB962"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14:paraId="748057FB"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7ABC1CE2"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1DAD0F1A"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3291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2B1C92FE"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023FD5FF"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66014232"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59555899" w14:textId="071E67DF"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183E">
        <w:rPr>
          <w:rFonts w:asciiTheme="minorHAnsi" w:hAnsiTheme="minorHAnsi" w:cstheme="minorHAnsi"/>
        </w:rPr>
        <w:t>ej</w:t>
      </w:r>
      <w:r w:rsidRPr="00942809">
        <w:rPr>
          <w:rFonts w:asciiTheme="minorHAnsi" w:hAnsiTheme="minorHAnsi" w:cstheme="minorHAnsi"/>
        </w:rPr>
        <w:t xml:space="preserve">  minut</w:t>
      </w:r>
      <w:r w:rsidR="00D4183E">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183E">
        <w:rPr>
          <w:rFonts w:asciiTheme="minorHAnsi" w:hAnsiTheme="minorHAnsi" w:cstheme="minorHAnsi"/>
        </w:rPr>
        <w:t>ej</w:t>
      </w:r>
      <w:r w:rsidRPr="00942809">
        <w:rPr>
          <w:rFonts w:asciiTheme="minorHAnsi" w:hAnsiTheme="minorHAnsi" w:cstheme="minorHAnsi"/>
        </w:rPr>
        <w:t xml:space="preserve"> 3 minut</w:t>
      </w:r>
      <w:r w:rsidR="00D4183E">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A34CDA8"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6C28B5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0682BE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7768DF3B"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0D48E1FB" w14:textId="53C0D6DC"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Logintrade: </w:t>
      </w:r>
      <w:r w:rsidRPr="005A5F54">
        <w:rPr>
          <w:rFonts w:asciiTheme="minorHAnsi" w:hAnsiTheme="minorHAnsi" w:cstheme="minorHAnsi"/>
          <w:b/>
        </w:rPr>
        <w:t>+48 71</w:t>
      </w:r>
      <w:r w:rsidR="005A5F54">
        <w:rPr>
          <w:rFonts w:asciiTheme="minorHAnsi" w:hAnsiTheme="minorHAnsi" w:cstheme="minorHAnsi"/>
          <w:b/>
        </w:rPr>
        <w:t> </w:t>
      </w:r>
      <w:r w:rsidRPr="005A5F54">
        <w:rPr>
          <w:rFonts w:asciiTheme="minorHAnsi" w:hAnsiTheme="minorHAnsi" w:cstheme="minorHAnsi"/>
          <w:b/>
        </w:rPr>
        <w:t>787 35 34.</w:t>
      </w:r>
    </w:p>
    <w:p w14:paraId="4012244A"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1306F703"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0D3EF68D"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lastRenderedPageBreak/>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43852523"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65EE861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0A9BA436"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0FF75C66"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A0720C"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9440AA7"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2598FC4"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70ED5001"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5B2335AA"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70CEABF9"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43A85AE8"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2CB43C0A"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19702998"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EF87D83"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1DF40DDE"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36C4BA1E"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3424DAC7"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04E9E1E2"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1B8B498F"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4991BE1A"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7736CC66"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0C4C66E9"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A14A3E0"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lastRenderedPageBreak/>
        <w:t>W przypadku pojawienia się w trakcie trwania aukcji białego ekranu bądź informacji "Przerwa techniczna" obowiązkowo w pierwszej kolejności należy odświeżyć przeglądarkę.</w:t>
      </w:r>
    </w:p>
    <w:p w14:paraId="34DFC129" w14:textId="77777777"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W przypadku wystąpienia dalszych problemów prosimy o kontakt z działem Helpdesk Logintrade: +</w:t>
      </w:r>
      <w:r w:rsidRPr="00286BF1">
        <w:rPr>
          <w:rFonts w:eastAsia="Times New Roman" w:cstheme="minorHAnsi"/>
          <w:b/>
          <w:lang w:eastAsia="pl-PL"/>
        </w:rPr>
        <w:t>48 71 787 35 34.</w:t>
      </w:r>
    </w:p>
    <w:p w14:paraId="0702143F"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75CF59E6"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1075213" w14:textId="77777777" w:rsidTr="005A6C4E">
        <w:tc>
          <w:tcPr>
            <w:tcW w:w="9771" w:type="dxa"/>
            <w:shd w:val="clear" w:color="auto" w:fill="D9D9D9" w:themeFill="background1" w:themeFillShade="D9"/>
          </w:tcPr>
          <w:p w14:paraId="2EB8C26B"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10E45628"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22C9F94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96DC9D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43E5FF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6975D3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682DE72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44095F5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69B71D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046AE16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135705C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C84EAA7"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622AAFDB"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1AA93E53"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69C8C0DB"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700D364" w14:textId="77777777" w:rsidTr="00982875">
        <w:tc>
          <w:tcPr>
            <w:tcW w:w="10054" w:type="dxa"/>
            <w:shd w:val="clear" w:color="auto" w:fill="D9D9D9" w:themeFill="background1" w:themeFillShade="D9"/>
          </w:tcPr>
          <w:p w14:paraId="559B6F11"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05BA729B"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5CCB5E87"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00F6400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20418D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23A2CC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3CD49B81"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35E80D9"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B81EEA2"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2AC829C"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0F1B78A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2BEFB026"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25457EB8"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80D67F2" w14:textId="77777777" w:rsidTr="005A6C4E">
        <w:trPr>
          <w:trHeight w:val="203"/>
        </w:trPr>
        <w:tc>
          <w:tcPr>
            <w:tcW w:w="9771" w:type="dxa"/>
            <w:shd w:val="clear" w:color="auto" w:fill="D9D9D9" w:themeFill="background1" w:themeFillShade="D9"/>
          </w:tcPr>
          <w:p w14:paraId="761B154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0559664A"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1B5E146"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99023B4"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9B69219"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2C0F9D8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6E1B12B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1FA9EC0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uzasadnione przyczyny.</w:t>
      </w:r>
    </w:p>
    <w:p w14:paraId="54D13BAF"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79EB92AB"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7CBF673" w14:textId="77777777" w:rsidTr="001409A9">
        <w:trPr>
          <w:trHeight w:val="203"/>
        </w:trPr>
        <w:tc>
          <w:tcPr>
            <w:tcW w:w="10054" w:type="dxa"/>
            <w:shd w:val="clear" w:color="auto" w:fill="D9D9D9" w:themeFill="background1" w:themeFillShade="D9"/>
          </w:tcPr>
          <w:p w14:paraId="5D66B21D"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14:paraId="76BA738A"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9EF6633"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2030901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02157D5C"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0D76D737"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32B13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469AE0E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EB279A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FF1A1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53D0A78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06B783B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4944DA9F"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183E91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C92F831"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5D4856FA"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48F30C" w14:textId="77777777" w:rsidTr="005A6C4E">
        <w:trPr>
          <w:trHeight w:val="203"/>
        </w:trPr>
        <w:tc>
          <w:tcPr>
            <w:tcW w:w="9771" w:type="dxa"/>
            <w:shd w:val="clear" w:color="auto" w:fill="D9D9D9" w:themeFill="background1" w:themeFillShade="D9"/>
          </w:tcPr>
          <w:p w14:paraId="3B3D934E"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3DA0F9C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39B797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5E8FEE8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52BF57A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192D05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484EE98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660BC2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181FDAA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914C78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69C666C9" w14:textId="77777777" w:rsidTr="003A27A8">
        <w:trPr>
          <w:trHeight w:val="249"/>
        </w:trPr>
        <w:tc>
          <w:tcPr>
            <w:tcW w:w="10110" w:type="dxa"/>
            <w:shd w:val="clear" w:color="auto" w:fill="D9D9D9" w:themeFill="background1" w:themeFillShade="D9"/>
          </w:tcPr>
          <w:p w14:paraId="4D379E72"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66451698"/>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7B621205"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7C5A4452" w14:textId="27FF8F8A"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14:paraId="2DFBFD65" w14:textId="77777777" w:rsidR="00166C61" w:rsidRPr="00942809" w:rsidRDefault="00A37A59"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3734CC0E"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7F85100C"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2EC589D5"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6B457263"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2424124"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22C9E19D"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35E10E37"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946EE99" w14:textId="77777777" w:rsidTr="00BC3E09">
        <w:trPr>
          <w:trHeight w:val="249"/>
        </w:trPr>
        <w:tc>
          <w:tcPr>
            <w:tcW w:w="10110" w:type="dxa"/>
            <w:shd w:val="clear" w:color="auto" w:fill="D9D9D9" w:themeFill="background1" w:themeFillShade="D9"/>
          </w:tcPr>
          <w:p w14:paraId="15EB2714"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313C569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72D2FE86"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37B5DC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ECA7CE1"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4925A3CC"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44099DB4"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3FF3DF01"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9BEF053" w14:textId="77777777" w:rsidR="00A84DEB" w:rsidRPr="00942809" w:rsidRDefault="00A84DEB" w:rsidP="00093223">
      <w:pPr>
        <w:spacing w:line="276" w:lineRule="auto"/>
        <w:jc w:val="both"/>
        <w:rPr>
          <w:rFonts w:asciiTheme="minorHAnsi" w:hAnsiTheme="minorHAnsi" w:cstheme="minorHAnsi"/>
          <w:sz w:val="22"/>
          <w:szCs w:val="22"/>
        </w:rPr>
      </w:pPr>
    </w:p>
    <w:p w14:paraId="7D165426"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5CA7384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1625F899"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49BEB709" w14:textId="36A0C16A"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w:t>
      </w:r>
      <w:r w:rsidR="00211A2A">
        <w:rPr>
          <w:rFonts w:asciiTheme="minorHAnsi" w:hAnsiTheme="minorHAnsi" w:cstheme="minorHAnsi"/>
          <w:b/>
          <w:sz w:val="22"/>
          <w:szCs w:val="22"/>
        </w:rPr>
        <w:t>0</w:t>
      </w:r>
      <w:r w:rsidR="00DA22D6">
        <w:rPr>
          <w:rFonts w:asciiTheme="minorHAnsi" w:hAnsiTheme="minorHAnsi" w:cstheme="minorHAnsi"/>
          <w:b/>
          <w:sz w:val="22"/>
          <w:szCs w:val="22"/>
        </w:rPr>
        <w:t>661</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480A99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F7C19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29CB1B6C"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6FE7B5F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273D3D6B"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36A069D"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458C9F95"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3ED2FC5C"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3F28181C"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031B6F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0E454F4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13FEB142"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CE2F2BF"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1987572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7826F69D"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09CFCC8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3E59197"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190EF2B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6D8264C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3E60B0E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E7092E0"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FBF4A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48A879B9"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1657B1D" w14:textId="77777777" w:rsidTr="00BC3E09">
        <w:trPr>
          <w:trHeight w:val="249"/>
        </w:trPr>
        <w:tc>
          <w:tcPr>
            <w:tcW w:w="10110" w:type="dxa"/>
            <w:shd w:val="clear" w:color="auto" w:fill="D9D9D9" w:themeFill="background1" w:themeFillShade="D9"/>
          </w:tcPr>
          <w:p w14:paraId="02527BD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6645170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1D30CE1F"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746049C9"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2CFB8BA6"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49291ADF"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48F8C65C" w14:textId="77777777" w:rsidR="00C27FD8" w:rsidRPr="00942809" w:rsidRDefault="00C27FD8" w:rsidP="00093223">
      <w:pPr>
        <w:spacing w:line="276" w:lineRule="auto"/>
        <w:rPr>
          <w:rFonts w:asciiTheme="minorHAnsi" w:hAnsiTheme="minorHAnsi" w:cstheme="minorHAnsi"/>
          <w:b/>
          <w:sz w:val="22"/>
          <w:szCs w:val="22"/>
        </w:rPr>
      </w:pPr>
    </w:p>
    <w:p w14:paraId="0ADEA01A" w14:textId="77777777" w:rsidR="00155127" w:rsidRPr="00942809" w:rsidRDefault="00155127" w:rsidP="00093223">
      <w:pPr>
        <w:spacing w:line="276" w:lineRule="auto"/>
        <w:rPr>
          <w:rFonts w:asciiTheme="minorHAnsi" w:hAnsiTheme="minorHAnsi" w:cstheme="minorHAnsi"/>
          <w:sz w:val="22"/>
          <w:szCs w:val="22"/>
        </w:rPr>
      </w:pPr>
    </w:p>
    <w:p w14:paraId="19B0AF68"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2A45F7D5"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941720E"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3EC16E75" w14:textId="77777777" w:rsidR="00E54ACB" w:rsidRPr="00942809" w:rsidRDefault="00E54ACB" w:rsidP="00093223">
      <w:pPr>
        <w:spacing w:line="276" w:lineRule="auto"/>
        <w:jc w:val="right"/>
        <w:rPr>
          <w:rFonts w:asciiTheme="minorHAnsi" w:hAnsiTheme="minorHAnsi" w:cstheme="minorHAnsi"/>
          <w:b/>
          <w:sz w:val="22"/>
          <w:szCs w:val="22"/>
        </w:rPr>
      </w:pPr>
    </w:p>
    <w:p w14:paraId="1DB76382" w14:textId="0618BB53"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7DD705E3" w14:textId="2DF1F8ED"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14:paraId="1F714660"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7A583AD"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03B963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7A2C3085"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0C4E4F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34DFFE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52601A09" w14:textId="4E58C708"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14:paraId="4BD3BD89" w14:textId="383D2AE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14:paraId="151B0AB0" w14:textId="00F7829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14:paraId="196D43D0" w14:textId="77777777" w:rsidR="001A3F44" w:rsidRPr="000D6670" w:rsidRDefault="00E54ACB" w:rsidP="00D4183E">
      <w:pPr>
        <w:widowControl w:val="0"/>
        <w:numPr>
          <w:ilvl w:val="1"/>
          <w:numId w:val="2"/>
        </w:numPr>
        <w:autoSpaceDE w:val="0"/>
        <w:autoSpaceDN w:val="0"/>
        <w:adjustRightInd w:val="0"/>
        <w:spacing w:before="120" w:line="360" w:lineRule="auto"/>
        <w:ind w:left="788" w:hanging="431"/>
        <w:jc w:val="both"/>
        <w:textAlignment w:val="baseline"/>
        <w:rPr>
          <w:rFonts w:asciiTheme="minorHAnsi" w:hAnsiTheme="minorHAnsi" w:cstheme="minorHAnsi"/>
          <w:b/>
          <w:bCs/>
          <w:sz w:val="22"/>
          <w:szCs w:val="22"/>
        </w:rPr>
      </w:pPr>
      <w:r w:rsidRPr="001A3F44">
        <w:rPr>
          <w:rFonts w:asciiTheme="minorHAnsi" w:eastAsia="Tahoma,Bold" w:hAnsiTheme="minorHAnsi" w:cstheme="minorHAnsi"/>
          <w:b/>
          <w:bCs/>
          <w:sz w:val="22"/>
          <w:szCs w:val="22"/>
        </w:rPr>
        <w:t xml:space="preserve">NINIEJSZYM SKŁADAM(Y) OFERTĘ </w:t>
      </w:r>
      <w:r w:rsidRPr="001A3F44">
        <w:rPr>
          <w:rFonts w:asciiTheme="minorHAnsi" w:eastAsia="Tahoma,Bold" w:hAnsiTheme="minorHAnsi" w:cstheme="minorHAnsi"/>
          <w:bCs/>
          <w:sz w:val="22"/>
          <w:szCs w:val="22"/>
        </w:rPr>
        <w:t>w przetargu niepublicznym na</w:t>
      </w:r>
      <w:r w:rsidRPr="001A3F44">
        <w:rPr>
          <w:rFonts w:asciiTheme="minorHAnsi" w:hAnsiTheme="minorHAnsi" w:cstheme="minorHAnsi"/>
          <w:sz w:val="22"/>
          <w:szCs w:val="22"/>
        </w:rPr>
        <w:t>:</w:t>
      </w:r>
      <w:r w:rsidR="005A5F54" w:rsidRPr="001A3F44">
        <w:rPr>
          <w:rFonts w:asciiTheme="minorHAnsi" w:hAnsiTheme="minorHAnsi" w:cstheme="minorHAnsi"/>
          <w:sz w:val="22"/>
          <w:szCs w:val="22"/>
        </w:rPr>
        <w:t xml:space="preserve">  </w:t>
      </w:r>
      <w:r w:rsidR="00313BFA" w:rsidRPr="001A3F44">
        <w:rPr>
          <w:rFonts w:asciiTheme="minorHAnsi" w:hAnsiTheme="minorHAnsi" w:cstheme="minorHAnsi"/>
          <w:b/>
          <w:sz w:val="22"/>
          <w:szCs w:val="22"/>
        </w:rPr>
        <w:t>Dostaw</w:t>
      </w:r>
      <w:r w:rsidR="00EE130E" w:rsidRPr="001A3F44">
        <w:rPr>
          <w:rFonts w:asciiTheme="minorHAnsi" w:hAnsiTheme="minorHAnsi" w:cstheme="minorHAnsi"/>
          <w:b/>
          <w:sz w:val="22"/>
          <w:szCs w:val="22"/>
        </w:rPr>
        <w:t>ę</w:t>
      </w:r>
      <w:r w:rsidR="00313BFA" w:rsidRPr="001A3F44">
        <w:rPr>
          <w:rFonts w:asciiTheme="minorHAnsi" w:hAnsiTheme="minorHAnsi" w:cstheme="minorHAnsi"/>
          <w:b/>
          <w:sz w:val="22"/>
          <w:szCs w:val="22"/>
        </w:rPr>
        <w:t xml:space="preserve"> </w:t>
      </w:r>
      <w:r w:rsidR="001A3F44" w:rsidRPr="00960FC6">
        <w:rPr>
          <w:rFonts w:asciiTheme="minorHAnsi" w:hAnsiTheme="minorHAnsi" w:cstheme="minorHAnsi"/>
          <w:b/>
          <w:bCs/>
          <w:sz w:val="22"/>
          <w:szCs w:val="22"/>
        </w:rPr>
        <w:t>uszczelnień mechanicznych mieszadła</w:t>
      </w:r>
      <w:r w:rsidR="001A3F44" w:rsidRPr="00960FC6">
        <w:rPr>
          <w:rFonts w:asciiTheme="minorHAnsi" w:hAnsiTheme="minorHAnsi" w:cstheme="minorHAnsi"/>
          <w:b/>
          <w:sz w:val="22"/>
          <w:szCs w:val="22"/>
        </w:rPr>
        <w:t xml:space="preserve"> 1VSF15</w:t>
      </w:r>
    </w:p>
    <w:p w14:paraId="438F7740" w14:textId="77777777" w:rsidR="008D1AFF" w:rsidRPr="001A3F44" w:rsidRDefault="008D1AFF" w:rsidP="00D4183E">
      <w:pPr>
        <w:widowControl w:val="0"/>
        <w:numPr>
          <w:ilvl w:val="1"/>
          <w:numId w:val="2"/>
        </w:numPr>
        <w:autoSpaceDE w:val="0"/>
        <w:autoSpaceDN w:val="0"/>
        <w:adjustRightInd w:val="0"/>
        <w:spacing w:before="120" w:line="360" w:lineRule="auto"/>
        <w:ind w:left="788" w:hanging="431"/>
        <w:jc w:val="both"/>
        <w:textAlignment w:val="baseline"/>
        <w:rPr>
          <w:rFonts w:cs="Arial"/>
          <w:sz w:val="18"/>
          <w:szCs w:val="18"/>
        </w:rPr>
      </w:pPr>
      <w:r w:rsidRPr="001A3F44">
        <w:rPr>
          <w:rFonts w:cs="Arial"/>
          <w:sz w:val="18"/>
          <w:szCs w:val="18"/>
        </w:rPr>
        <w:t xml:space="preserve">Termin </w:t>
      </w:r>
      <w:r w:rsidR="00FB3426" w:rsidRPr="001A3F44">
        <w:rPr>
          <w:rFonts w:cs="Arial"/>
          <w:sz w:val="18"/>
          <w:szCs w:val="18"/>
        </w:rPr>
        <w:t>obowiązywania umowy  od ……………………………….. do</w:t>
      </w:r>
      <w:r w:rsidRPr="001A3F44">
        <w:rPr>
          <w:rFonts w:cs="Arial"/>
          <w:sz w:val="18"/>
          <w:szCs w:val="18"/>
        </w:rPr>
        <w:t xml:space="preserve"> …………………………………</w:t>
      </w:r>
    </w:p>
    <w:p w14:paraId="04CD936E"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14:paraId="023691A3"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27DDD21"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3198F656"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42F0652"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2B125C1F"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4CD0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081B69F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1EBD783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65B961A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13E4C3D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4A3A36C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654F73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749CE14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417B5B0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345EF2BB"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3992C0B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4DF7B24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27E1A91"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ACDF3EF"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A13E7B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8AC89A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7E28C9E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7DD618F3"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19881C7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15B9A4C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DF3371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69459A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4440F4C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0AFC23B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05F38CD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6B6DACC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Zamawiającego prawidłowo wystawionej faktury, zawierającej w swej treści między innymi nr umowy oraz datę jej podpisania.</w:t>
      </w:r>
    </w:p>
    <w:p w14:paraId="698B18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1846328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580C2C4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660B2FC0"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633CD0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C4DCEE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700643D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3B654820"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78CD64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10650A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A50896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5EB42ED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4176336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E9E672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4DE75B18"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3F9E762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D283047"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9D0F9C5"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10ADC92"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8BCBD5B"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14:paraId="0BB930B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5A8DA79A"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0763ACB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5E5C64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2AF4EE9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11729577"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73DCB1F2"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74A38832" w14:textId="77777777"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14:paraId="40ACECF6"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50B6A84" w14:textId="5298A66F" w:rsidR="00E54ACB" w:rsidRPr="002E567F"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E567F">
        <w:rPr>
          <w:rFonts w:asciiTheme="minorHAnsi" w:hAnsiTheme="minorHAnsi" w:cstheme="minorHAnsi"/>
          <w:b/>
          <w:bCs/>
        </w:rPr>
        <w:t xml:space="preserve">Załącznik nr </w:t>
      </w:r>
      <w:r w:rsidR="001B2D70" w:rsidRPr="002E567F">
        <w:rPr>
          <w:rFonts w:asciiTheme="minorHAnsi" w:hAnsiTheme="minorHAnsi" w:cstheme="minorHAnsi"/>
          <w:b/>
          <w:bCs/>
        </w:rPr>
        <w:t>16</w:t>
      </w:r>
      <w:r w:rsidR="00E54ACB" w:rsidRPr="002E567F">
        <w:rPr>
          <w:rFonts w:asciiTheme="minorHAnsi" w:hAnsiTheme="minorHAnsi" w:cstheme="minorHAnsi"/>
          <w:b/>
          <w:bCs/>
        </w:rPr>
        <w:t xml:space="preserve"> </w:t>
      </w:r>
      <w:r w:rsidR="00F779D6" w:rsidRPr="002E567F">
        <w:rPr>
          <w:rFonts w:asciiTheme="minorHAnsi" w:hAnsiTheme="minorHAnsi" w:cstheme="minorHAnsi"/>
        </w:rPr>
        <w:t>–</w:t>
      </w:r>
      <w:r w:rsidR="00E54ACB" w:rsidRPr="002E567F">
        <w:rPr>
          <w:rFonts w:asciiTheme="minorHAnsi" w:hAnsiTheme="minorHAnsi" w:cstheme="minorHAnsi"/>
        </w:rPr>
        <w:t xml:space="preserve"> </w:t>
      </w:r>
      <w:r w:rsidR="00625ED6" w:rsidRPr="001D161A">
        <w:rPr>
          <w:rFonts w:asciiTheme="minorHAnsi" w:hAnsiTheme="minorHAnsi" w:cstheme="minorHAnsi"/>
        </w:rPr>
        <w:t xml:space="preserve">kopia poświadczonej za zgodność z oryginałem informacji </w:t>
      </w:r>
      <w:r w:rsidR="00625ED6" w:rsidRPr="001D161A">
        <w:rPr>
          <w:rFonts w:asciiTheme="minorHAnsi" w:hAnsiTheme="minorHAnsi" w:cstheme="minorHAnsi"/>
          <w:bCs/>
        </w:rPr>
        <w:t>banku lub spółdzielczej kasy oszczędnościowo- kredytowej</w:t>
      </w:r>
      <w:r w:rsidR="00625ED6" w:rsidRPr="001D161A">
        <w:rPr>
          <w:rFonts w:asciiTheme="minorHAnsi" w:hAnsiTheme="minorHAnsi" w:cstheme="minorHAnsi"/>
        </w:rPr>
        <w:t xml:space="preserve">, potwierdzająca posiadanie środków finansowych lub zdolności kredytowej na poziomie min. </w:t>
      </w:r>
      <w:r w:rsidR="00D4183E">
        <w:rPr>
          <w:rFonts w:asciiTheme="minorHAnsi" w:hAnsiTheme="minorHAnsi" w:cstheme="minorHAnsi"/>
        </w:rPr>
        <w:t>4</w:t>
      </w:r>
      <w:r w:rsidR="00C36AAB">
        <w:rPr>
          <w:rFonts w:asciiTheme="minorHAnsi" w:hAnsiTheme="minorHAnsi" w:cstheme="minorHAnsi"/>
        </w:rPr>
        <w:t>0</w:t>
      </w:r>
      <w:r w:rsidR="00C36AAB" w:rsidRPr="001D161A">
        <w:rPr>
          <w:rFonts w:asciiTheme="minorHAnsi" w:hAnsiTheme="minorHAnsi" w:cstheme="minorHAnsi"/>
        </w:rPr>
        <w:t> </w:t>
      </w:r>
      <w:r w:rsidR="00AF4850" w:rsidRPr="001D161A">
        <w:rPr>
          <w:rFonts w:asciiTheme="minorHAnsi" w:hAnsiTheme="minorHAnsi" w:cstheme="minorHAnsi"/>
        </w:rPr>
        <w:t xml:space="preserve">000 </w:t>
      </w:r>
      <w:r w:rsidR="00625ED6" w:rsidRPr="001D161A">
        <w:rPr>
          <w:rFonts w:asciiTheme="minorHAnsi" w:hAnsiTheme="minorHAnsi" w:cstheme="minorHAnsi"/>
        </w:rPr>
        <w:t xml:space="preserve">zł, słownie: </w:t>
      </w:r>
      <w:r w:rsidR="00625ED6" w:rsidRPr="001D161A">
        <w:rPr>
          <w:rFonts w:asciiTheme="minorHAnsi" w:hAnsiTheme="minorHAnsi" w:cstheme="minorHAnsi"/>
          <w:b/>
        </w:rPr>
        <w:t xml:space="preserve">[słownie: </w:t>
      </w:r>
      <w:r w:rsidR="00D4183E">
        <w:rPr>
          <w:rFonts w:asciiTheme="minorHAnsi" w:hAnsiTheme="minorHAnsi" w:cstheme="minorHAnsi"/>
          <w:b/>
        </w:rPr>
        <w:t xml:space="preserve">czterdzieści </w:t>
      </w:r>
      <w:r w:rsidR="00625ED6" w:rsidRPr="001D161A">
        <w:rPr>
          <w:rFonts w:asciiTheme="minorHAnsi" w:hAnsiTheme="minorHAnsi" w:cstheme="minorHAnsi"/>
          <w:b/>
        </w:rPr>
        <w:t>tysięcy złotych]</w:t>
      </w:r>
      <w:r w:rsidR="00625ED6" w:rsidRPr="001D161A">
        <w:rPr>
          <w:rFonts w:asciiTheme="minorHAnsi" w:hAnsiTheme="minorHAnsi" w:cstheme="minorHAnsi"/>
        </w:rPr>
        <w:t xml:space="preserve">; wystawiona nie wcześniej niż 1 miesiąc przed upływem terminu składania ofert </w:t>
      </w:r>
      <w:r w:rsidR="00625ED6" w:rsidRPr="001D161A">
        <w:rPr>
          <w:rFonts w:asciiTheme="minorHAnsi" w:hAnsiTheme="minorHAnsi" w:cstheme="minorHAnsi"/>
          <w:bCs/>
          <w:u w:val="single"/>
        </w:rPr>
        <w:t>(jeżeli jest wymagane w Rozdziale V WZ)</w:t>
      </w:r>
      <w:r w:rsidR="00625ED6" w:rsidRPr="001D161A">
        <w:rPr>
          <w:rFonts w:asciiTheme="minorHAnsi" w:hAnsiTheme="minorHAnsi" w:cstheme="minorHAnsi"/>
        </w:rPr>
        <w:t>;</w:t>
      </w:r>
    </w:p>
    <w:p w14:paraId="620218ED"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0583272D"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14:paraId="13828C1E" w14:textId="77777777" w:rsidR="00CE7ABD" w:rsidRPr="00517C5E"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17C5E">
        <w:rPr>
          <w:rFonts w:asciiTheme="minorHAnsi" w:hAnsiTheme="minorHAnsi" w:cstheme="minorHAnsi"/>
          <w:b/>
          <w:bCs/>
          <w:strike/>
        </w:rPr>
        <w:t>Załą</w:t>
      </w:r>
      <w:r w:rsidR="001B2D70" w:rsidRPr="00517C5E">
        <w:rPr>
          <w:rFonts w:asciiTheme="minorHAnsi" w:hAnsiTheme="minorHAnsi" w:cstheme="minorHAnsi"/>
          <w:b/>
          <w:bCs/>
          <w:strike/>
        </w:rPr>
        <w:t>cznik nr 19</w:t>
      </w:r>
      <w:r w:rsidRPr="00517C5E">
        <w:rPr>
          <w:rFonts w:asciiTheme="minorHAnsi" w:hAnsiTheme="minorHAnsi" w:cstheme="minorHAnsi"/>
          <w:b/>
          <w:bCs/>
          <w:strike/>
        </w:rPr>
        <w:t xml:space="preserve"> – </w:t>
      </w:r>
      <w:r w:rsidRPr="00517C5E">
        <w:rPr>
          <w:rFonts w:asciiTheme="minorHAnsi" w:hAnsiTheme="minorHAnsi" w:cstheme="minorHAnsi"/>
          <w:bCs/>
          <w:strike/>
        </w:rPr>
        <w:t>Załącznik Z-7 Kwestionariusz bezpieczeństwa i higieny pracy dla Wykonawców.</w:t>
      </w:r>
    </w:p>
    <w:p w14:paraId="1246192B"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264037ED"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8AE4682"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0D3A0AD" w14:textId="77777777" w:rsidR="00E54ACB" w:rsidRPr="00942809" w:rsidRDefault="00E54ACB" w:rsidP="00093223">
      <w:pPr>
        <w:spacing w:line="276" w:lineRule="auto"/>
        <w:rPr>
          <w:rFonts w:asciiTheme="minorHAnsi" w:hAnsiTheme="minorHAnsi" w:cstheme="minorHAnsi"/>
          <w:sz w:val="22"/>
          <w:szCs w:val="22"/>
        </w:rPr>
      </w:pPr>
    </w:p>
    <w:p w14:paraId="71C7D035" w14:textId="77777777" w:rsidR="00E54ACB" w:rsidRPr="00942809" w:rsidRDefault="00E54ACB" w:rsidP="00093223">
      <w:pPr>
        <w:spacing w:line="276" w:lineRule="auto"/>
        <w:rPr>
          <w:rFonts w:asciiTheme="minorHAnsi" w:hAnsiTheme="minorHAnsi" w:cstheme="minorHAnsi"/>
          <w:sz w:val="22"/>
          <w:szCs w:val="22"/>
        </w:rPr>
      </w:pPr>
    </w:p>
    <w:p w14:paraId="198B666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40F5FFF3"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3868E578" w14:textId="77777777" w:rsidR="005263D5" w:rsidRDefault="005263D5" w:rsidP="00093223">
      <w:pPr>
        <w:spacing w:line="276" w:lineRule="auto"/>
        <w:jc w:val="right"/>
        <w:rPr>
          <w:rFonts w:asciiTheme="minorHAnsi" w:hAnsiTheme="minorHAnsi" w:cstheme="minorHAnsi"/>
          <w:b/>
          <w:sz w:val="22"/>
          <w:szCs w:val="22"/>
        </w:rPr>
      </w:pPr>
    </w:p>
    <w:p w14:paraId="1E280FD6" w14:textId="60B32C24" w:rsidR="005263D5" w:rsidRDefault="00FB3426" w:rsidP="005263D5">
      <w:pPr>
        <w:jc w:val="center"/>
        <w:outlineLvl w:val="0"/>
        <w:rPr>
          <w:rFonts w:ascii="Arial" w:eastAsia="Tahoma,Bold" w:hAnsi="Arial" w:cs="Arial"/>
          <w:b/>
          <w:bCs/>
          <w:color w:val="000000"/>
          <w:szCs w:val="20"/>
        </w:rPr>
      </w:pPr>
      <w:bookmarkStart w:id="27"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14:paraId="01F44ABB" w14:textId="77777777"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14:paraId="4BF38FAA" w14:textId="77777777" w:rsidTr="00E7610A">
        <w:trPr>
          <w:trHeight w:val="10087"/>
        </w:trPr>
        <w:tc>
          <w:tcPr>
            <w:tcW w:w="9781" w:type="dxa"/>
          </w:tcPr>
          <w:p w14:paraId="13E38E13" w14:textId="77777777"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14:paraId="1BCE33D7"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50A78DC8"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46F700DB" w14:textId="1A991901" w:rsidR="001D5D9D" w:rsidRPr="0023500D" w:rsidRDefault="001D5D9D" w:rsidP="00E7610A">
            <w:pPr>
              <w:spacing w:line="360" w:lineRule="auto"/>
              <w:outlineLvl w:val="0"/>
              <w:rPr>
                <w:rFonts w:asciiTheme="minorHAnsi" w:hAnsiTheme="minorHAnsi" w:cstheme="minorHAnsi"/>
                <w:b/>
                <w:color w:val="000000" w:themeColor="text1"/>
                <w:sz w:val="22"/>
                <w:szCs w:val="22"/>
              </w:rPr>
            </w:pPr>
            <w:bookmarkStart w:id="28" w:name="_Toc66451702"/>
            <w:r w:rsidRPr="006D4BA9">
              <w:rPr>
                <w:rFonts w:asciiTheme="minorHAnsi" w:eastAsia="Tahoma,Bold" w:hAnsiTheme="minorHAnsi" w:cstheme="minorHAnsi"/>
                <w:b/>
                <w:bCs/>
                <w:sz w:val="22"/>
                <w:szCs w:val="22"/>
              </w:rPr>
              <w:t xml:space="preserve">Za </w:t>
            </w:r>
            <w:r w:rsidR="00B24C22">
              <w:rPr>
                <w:rFonts w:asciiTheme="minorHAnsi" w:hAnsiTheme="minorHAnsi" w:cstheme="minorHAnsi"/>
                <w:b/>
                <w:color w:val="000000" w:themeColor="text1"/>
                <w:sz w:val="22"/>
                <w:szCs w:val="22"/>
              </w:rPr>
              <w:t>w</w:t>
            </w:r>
            <w:r w:rsidRPr="0023500D">
              <w:rPr>
                <w:rFonts w:asciiTheme="minorHAnsi" w:hAnsiTheme="minorHAnsi" w:cstheme="minorHAnsi"/>
                <w:b/>
                <w:color w:val="000000" w:themeColor="text1"/>
                <w:sz w:val="22"/>
                <w:szCs w:val="22"/>
              </w:rPr>
              <w:t xml:space="preserve">ykonanie </w:t>
            </w:r>
            <w:r w:rsidR="00FB3426">
              <w:rPr>
                <w:rFonts w:asciiTheme="minorHAnsi" w:hAnsiTheme="minorHAnsi" w:cstheme="minorHAnsi"/>
                <w:b/>
                <w:color w:val="000000" w:themeColor="text1"/>
                <w:sz w:val="22"/>
                <w:szCs w:val="22"/>
              </w:rPr>
              <w:t xml:space="preserve">dostawę </w:t>
            </w:r>
            <w:r w:rsidR="00D4183E" w:rsidRPr="00517C5E">
              <w:rPr>
                <w:rFonts w:asciiTheme="minorHAnsi" w:hAnsiTheme="minorHAnsi" w:cstheme="minorHAnsi"/>
                <w:b/>
                <w:color w:val="000000" w:themeColor="text1"/>
                <w:sz w:val="22"/>
                <w:szCs w:val="22"/>
              </w:rPr>
              <w:t>uszczelnień mechanicznych mieszadła 1VSF15</w:t>
            </w:r>
            <w:r w:rsidR="00D4183E">
              <w:rPr>
                <w:rFonts w:asciiTheme="minorHAnsi" w:hAnsiTheme="minorHAnsi" w:cstheme="minorHAnsi"/>
                <w:b/>
                <w:color w:val="000000" w:themeColor="text1"/>
                <w:sz w:val="22"/>
                <w:szCs w:val="22"/>
              </w:rPr>
              <w:t xml:space="preserve">dla </w:t>
            </w:r>
            <w:r>
              <w:rPr>
                <w:rFonts w:asciiTheme="minorHAnsi" w:hAnsiTheme="minorHAnsi" w:cstheme="minorHAnsi"/>
                <w:b/>
                <w:color w:val="000000" w:themeColor="text1"/>
                <w:sz w:val="22"/>
                <w:szCs w:val="22"/>
              </w:rPr>
              <w:t xml:space="preserve">Enea Elektrownia Połaniec S.A. </w:t>
            </w:r>
            <w:r w:rsidRPr="00025664">
              <w:rPr>
                <w:rFonts w:asciiTheme="minorHAnsi" w:eastAsia="Tahoma,Bold" w:hAnsiTheme="minorHAnsi" w:cstheme="minorHAnsi"/>
                <w:bCs/>
                <w:sz w:val="22"/>
                <w:szCs w:val="22"/>
              </w:rPr>
              <w:t>oferujemy</w:t>
            </w:r>
            <w:r w:rsidR="00FB3426">
              <w:rPr>
                <w:rFonts w:asciiTheme="minorHAnsi" w:eastAsia="Tahoma,Bold" w:hAnsiTheme="minorHAnsi" w:cstheme="minorHAnsi"/>
                <w:bCs/>
                <w:sz w:val="22"/>
                <w:szCs w:val="22"/>
              </w:rPr>
              <w:t xml:space="preserve"> cenę netto</w:t>
            </w:r>
            <w:r w:rsidRPr="00025664">
              <w:rPr>
                <w:rFonts w:asciiTheme="minorHAnsi" w:eastAsia="Tahoma,Bold" w:hAnsiTheme="minorHAnsi" w:cstheme="minorHAnsi"/>
                <w:bCs/>
                <w:sz w:val="22"/>
                <w:szCs w:val="22"/>
              </w:rPr>
              <w:t>:</w:t>
            </w:r>
            <w:bookmarkEnd w:id="28"/>
          </w:p>
          <w:p w14:paraId="0CE8AB2D" w14:textId="77777777" w:rsidR="00FB3426" w:rsidRPr="006D4BA9" w:rsidRDefault="00FB3426" w:rsidP="006D4BA9">
            <w:pPr>
              <w:spacing w:line="360" w:lineRule="auto"/>
              <w:rPr>
                <w:rFonts w:asciiTheme="minorHAnsi" w:hAnsiTheme="minorHAnsi" w:cstheme="minorHAnsi"/>
              </w:rPr>
            </w:pPr>
          </w:p>
          <w:tbl>
            <w:tblPr>
              <w:tblStyle w:val="Tabela-Siatka"/>
              <w:tblW w:w="0" w:type="auto"/>
              <w:tblLayout w:type="fixed"/>
              <w:tblLook w:val="04A0" w:firstRow="1" w:lastRow="0" w:firstColumn="1" w:lastColumn="0" w:noHBand="0" w:noVBand="1"/>
            </w:tblPr>
            <w:tblGrid>
              <w:gridCol w:w="471"/>
              <w:gridCol w:w="3991"/>
              <w:gridCol w:w="636"/>
              <w:gridCol w:w="1418"/>
              <w:gridCol w:w="1202"/>
              <w:gridCol w:w="1627"/>
            </w:tblGrid>
            <w:tr w:rsidR="00FB3426" w:rsidRPr="002C543D" w14:paraId="5DBBB001" w14:textId="77777777" w:rsidTr="00286BF1">
              <w:tc>
                <w:tcPr>
                  <w:tcW w:w="471" w:type="dxa"/>
                  <w:shd w:val="clear" w:color="auto" w:fill="DBE5F1" w:themeFill="accent1" w:themeFillTint="33"/>
                  <w:vAlign w:val="center"/>
                </w:tcPr>
                <w:p w14:paraId="54FB9A1D" w14:textId="77777777" w:rsidR="00FB3426" w:rsidRDefault="00FB3426" w:rsidP="00FB3426">
                  <w:pPr>
                    <w:spacing w:after="150" w:line="276" w:lineRule="auto"/>
                    <w:jc w:val="center"/>
                    <w:rPr>
                      <w:rFonts w:cs="Helvetica"/>
                    </w:rPr>
                  </w:pPr>
                </w:p>
              </w:tc>
              <w:tc>
                <w:tcPr>
                  <w:tcW w:w="3991" w:type="dxa"/>
                  <w:shd w:val="clear" w:color="auto" w:fill="DBE5F1" w:themeFill="accent1" w:themeFillTint="33"/>
                  <w:vAlign w:val="center"/>
                </w:tcPr>
                <w:p w14:paraId="53543049"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636" w:type="dxa"/>
                  <w:shd w:val="clear" w:color="auto" w:fill="DBE5F1" w:themeFill="accent1" w:themeFillTint="33"/>
                  <w:vAlign w:val="center"/>
                </w:tcPr>
                <w:p w14:paraId="5FCD53FB" w14:textId="4A1E76D1" w:rsidR="00FB3426" w:rsidRPr="00A23074" w:rsidRDefault="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3E02D6">
                    <w:rPr>
                      <w:rFonts w:asciiTheme="minorHAnsi" w:hAnsiTheme="minorHAnsi" w:cstheme="minorHAnsi"/>
                      <w:szCs w:val="20"/>
                    </w:rPr>
                    <w:t>szt.</w:t>
                  </w:r>
                </w:p>
              </w:tc>
              <w:tc>
                <w:tcPr>
                  <w:tcW w:w="1418" w:type="dxa"/>
                  <w:shd w:val="clear" w:color="auto" w:fill="DBE5F1" w:themeFill="accent1" w:themeFillTint="33"/>
                  <w:vAlign w:val="center"/>
                </w:tcPr>
                <w:p w14:paraId="631BC0DD" w14:textId="0DC10100"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202" w:type="dxa"/>
                  <w:shd w:val="clear" w:color="auto" w:fill="DBE5F1" w:themeFill="accent1" w:themeFillTint="33"/>
                  <w:vAlign w:val="center"/>
                </w:tcPr>
                <w:p w14:paraId="3AC2C1B7"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Kod PKWiU</w:t>
                  </w:r>
                </w:p>
              </w:tc>
              <w:tc>
                <w:tcPr>
                  <w:tcW w:w="1627" w:type="dxa"/>
                  <w:shd w:val="clear" w:color="auto" w:fill="DBE5F1" w:themeFill="accent1" w:themeFillTint="33"/>
                  <w:vAlign w:val="center"/>
                </w:tcPr>
                <w:p w14:paraId="5C8E64BE"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14:paraId="0BCB793B" w14:textId="77777777" w:rsidTr="00286BF1">
              <w:tc>
                <w:tcPr>
                  <w:tcW w:w="471" w:type="dxa"/>
                  <w:vAlign w:val="center"/>
                </w:tcPr>
                <w:p w14:paraId="045BEE2F" w14:textId="77777777" w:rsidR="00FB3426" w:rsidRDefault="00FB3426" w:rsidP="00FB3426">
                  <w:pPr>
                    <w:spacing w:after="150" w:line="276" w:lineRule="auto"/>
                    <w:jc w:val="both"/>
                    <w:rPr>
                      <w:rFonts w:cs="Helvetica"/>
                      <w:color w:val="333333"/>
                    </w:rPr>
                  </w:pPr>
                  <w:r>
                    <w:rPr>
                      <w:rFonts w:cs="Helvetica"/>
                      <w:color w:val="333333"/>
                    </w:rPr>
                    <w:t>1</w:t>
                  </w:r>
                </w:p>
              </w:tc>
              <w:tc>
                <w:tcPr>
                  <w:tcW w:w="3991" w:type="dxa"/>
                  <w:vAlign w:val="center"/>
                </w:tcPr>
                <w:p w14:paraId="55CD300E" w14:textId="31AF26CD" w:rsidR="00FB3426" w:rsidRPr="00A23074" w:rsidRDefault="001A3F44" w:rsidP="000D6670">
                  <w:pPr>
                    <w:spacing w:after="150" w:line="276" w:lineRule="auto"/>
                    <w:jc w:val="both"/>
                    <w:rPr>
                      <w:rFonts w:asciiTheme="minorHAnsi" w:hAnsiTheme="minorHAnsi" w:cstheme="minorHAnsi"/>
                      <w:b/>
                      <w:color w:val="333333"/>
                      <w:szCs w:val="20"/>
                    </w:rPr>
                  </w:pPr>
                  <w:r>
                    <w:rPr>
                      <w:rFonts w:asciiTheme="minorHAnsi" w:hAnsiTheme="minorHAnsi" w:cstheme="minorHAnsi"/>
                      <w:b/>
                      <w:bCs/>
                      <w:sz w:val="22"/>
                      <w:szCs w:val="22"/>
                    </w:rPr>
                    <w:t>Uszczelnienie mechaniczne</w:t>
                  </w:r>
                  <w:r w:rsidRPr="00960FC6">
                    <w:rPr>
                      <w:rFonts w:asciiTheme="minorHAnsi" w:hAnsiTheme="minorHAnsi" w:cstheme="minorHAnsi"/>
                      <w:b/>
                      <w:bCs/>
                      <w:sz w:val="22"/>
                      <w:szCs w:val="22"/>
                    </w:rPr>
                    <w:t xml:space="preserve"> mieszadła</w:t>
                  </w:r>
                  <w:r w:rsidRPr="00960FC6">
                    <w:rPr>
                      <w:rFonts w:asciiTheme="minorHAnsi" w:hAnsiTheme="minorHAnsi" w:cstheme="minorHAnsi"/>
                      <w:b/>
                      <w:sz w:val="22"/>
                      <w:szCs w:val="22"/>
                    </w:rPr>
                    <w:t xml:space="preserve"> 1VSF15</w:t>
                  </w:r>
                </w:p>
              </w:tc>
              <w:tc>
                <w:tcPr>
                  <w:tcW w:w="636" w:type="dxa"/>
                  <w:vAlign w:val="center"/>
                </w:tcPr>
                <w:p w14:paraId="3BB95EA8" w14:textId="2CB95B68" w:rsidR="00FB3426" w:rsidRPr="006D4BA9" w:rsidRDefault="003E02D6"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18" w:type="dxa"/>
                  <w:vAlign w:val="center"/>
                </w:tcPr>
                <w:p w14:paraId="51711724" w14:textId="77777777" w:rsidR="00FB3426" w:rsidRPr="00A23074" w:rsidRDefault="00FB3426" w:rsidP="00FB3426">
                  <w:pPr>
                    <w:spacing w:after="150" w:line="276" w:lineRule="auto"/>
                    <w:jc w:val="both"/>
                    <w:rPr>
                      <w:rFonts w:asciiTheme="minorHAnsi" w:hAnsiTheme="minorHAnsi" w:cstheme="minorHAnsi"/>
                      <w:color w:val="333333"/>
                      <w:szCs w:val="20"/>
                    </w:rPr>
                  </w:pPr>
                </w:p>
              </w:tc>
              <w:tc>
                <w:tcPr>
                  <w:tcW w:w="1202" w:type="dxa"/>
                  <w:vAlign w:val="center"/>
                </w:tcPr>
                <w:p w14:paraId="7A919E2F" w14:textId="77777777" w:rsidR="00FB3426" w:rsidRPr="00A23074" w:rsidRDefault="00FB3426" w:rsidP="00FB3426">
                  <w:pPr>
                    <w:spacing w:after="150" w:line="276" w:lineRule="auto"/>
                    <w:jc w:val="both"/>
                    <w:rPr>
                      <w:rFonts w:asciiTheme="minorHAnsi" w:hAnsiTheme="minorHAnsi" w:cstheme="minorHAnsi"/>
                      <w:color w:val="333333"/>
                      <w:szCs w:val="20"/>
                    </w:rPr>
                  </w:pPr>
                </w:p>
              </w:tc>
              <w:tc>
                <w:tcPr>
                  <w:tcW w:w="1627" w:type="dxa"/>
                  <w:vAlign w:val="center"/>
                </w:tcPr>
                <w:p w14:paraId="3F6E76AC" w14:textId="77777777" w:rsidR="00FB3426" w:rsidRPr="00A23074" w:rsidRDefault="00FB3426" w:rsidP="00FB3426">
                  <w:pPr>
                    <w:spacing w:after="150" w:line="276" w:lineRule="auto"/>
                    <w:jc w:val="both"/>
                    <w:rPr>
                      <w:rFonts w:asciiTheme="minorHAnsi" w:hAnsiTheme="minorHAnsi" w:cstheme="minorHAnsi"/>
                      <w:color w:val="333333"/>
                      <w:szCs w:val="20"/>
                    </w:rPr>
                  </w:pPr>
                </w:p>
              </w:tc>
            </w:tr>
          </w:tbl>
          <w:p w14:paraId="17F6909F" w14:textId="77777777" w:rsidR="00FB3426" w:rsidRDefault="00FB3426" w:rsidP="00FB3426">
            <w:pPr>
              <w:pStyle w:val="Akapitzlist"/>
              <w:spacing w:after="150"/>
              <w:ind w:left="792"/>
              <w:jc w:val="both"/>
              <w:rPr>
                <w:rFonts w:cs="Helvetica"/>
                <w:color w:val="333333"/>
              </w:rPr>
            </w:pPr>
          </w:p>
          <w:p w14:paraId="6916E279" w14:textId="77777777" w:rsidR="001D5D9D" w:rsidRPr="006D4BA9" w:rsidRDefault="00FB3426" w:rsidP="006D4BA9">
            <w:pPr>
              <w:spacing w:after="150"/>
              <w:jc w:val="both"/>
              <w:rPr>
                <w:rFonts w:asciiTheme="minorHAnsi" w:hAnsiTheme="minorHAnsi" w:cstheme="minorHAnsi"/>
                <w:color w:val="333333"/>
              </w:rPr>
            </w:pPr>
            <w:r w:rsidRPr="006D4BA9">
              <w:rPr>
                <w:rFonts w:asciiTheme="minorHAnsi" w:hAnsiTheme="minorHAnsi" w:cstheme="minorHAnsi"/>
                <w:color w:val="333333"/>
              </w:rPr>
              <w:t>Razem cena  ofertowa wynosi …………………………………….netto (słownie: ………</w:t>
            </w:r>
            <w:r>
              <w:rPr>
                <w:rFonts w:asciiTheme="minorHAnsi" w:hAnsiTheme="minorHAnsi" w:cstheme="minorHAnsi"/>
                <w:color w:val="333333"/>
              </w:rPr>
              <w:t>……………………………</w:t>
            </w:r>
            <w:r w:rsidRPr="006D4BA9">
              <w:rPr>
                <w:rFonts w:asciiTheme="minorHAnsi" w:hAnsiTheme="minorHAnsi" w:cstheme="minorHAnsi"/>
                <w:color w:val="333333"/>
              </w:rPr>
              <w:t>…………….   złotych)  netto.</w:t>
            </w:r>
          </w:p>
          <w:p w14:paraId="2DFB3D6F" w14:textId="04A24E5B" w:rsidR="001D5D9D" w:rsidRPr="00025664" w:rsidRDefault="001D5D9D" w:rsidP="00E7610A">
            <w:pPr>
              <w:spacing w:line="360" w:lineRule="auto"/>
              <w:jc w:val="both"/>
              <w:outlineLvl w:val="0"/>
              <w:rPr>
                <w:rFonts w:asciiTheme="minorHAnsi" w:eastAsia="Tahoma,Bold" w:hAnsiTheme="minorHAnsi" w:cstheme="minorHAnsi"/>
                <w:bCs/>
                <w:sz w:val="22"/>
                <w:szCs w:val="22"/>
              </w:rPr>
            </w:pPr>
            <w:bookmarkStart w:id="29" w:name="_Toc66451703"/>
            <w:r w:rsidRPr="00025664">
              <w:rPr>
                <w:rFonts w:asciiTheme="minorHAnsi" w:eastAsia="Tahoma,Bold" w:hAnsiTheme="minorHAnsi" w:cstheme="minorHAnsi"/>
                <w:bCs/>
                <w:sz w:val="22"/>
                <w:szCs w:val="22"/>
              </w:rPr>
              <w:t>Powyższ</w:t>
            </w:r>
            <w:r w:rsidR="00FB3426">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sidR="00FB3426">
              <w:rPr>
                <w:rFonts w:asciiTheme="minorHAnsi" w:eastAsia="Tahoma,Bold" w:hAnsiTheme="minorHAnsi" w:cstheme="minorHAnsi"/>
                <w:bCs/>
                <w:sz w:val="22"/>
                <w:szCs w:val="22"/>
              </w:rPr>
              <w:t>cena</w:t>
            </w:r>
            <w:r w:rsidR="00FB3426" w:rsidRPr="00025664">
              <w:rPr>
                <w:rFonts w:asciiTheme="minorHAnsi" w:eastAsia="Tahoma,Bold" w:hAnsiTheme="minorHAnsi" w:cstheme="minorHAnsi"/>
                <w:bCs/>
                <w:sz w:val="22"/>
                <w:szCs w:val="22"/>
              </w:rPr>
              <w:t xml:space="preserve"> </w:t>
            </w:r>
            <w:r w:rsidRPr="00025664">
              <w:rPr>
                <w:rFonts w:asciiTheme="minorHAnsi" w:eastAsia="Tahoma,Bold" w:hAnsiTheme="minorHAnsi" w:cstheme="minorHAnsi"/>
                <w:bCs/>
                <w:sz w:val="22"/>
                <w:szCs w:val="22"/>
              </w:rPr>
              <w:t>obejmuje wszystkie koszty wykonania przedmiotu oferty, zgodnie ze specyfikacją Zamawiającego.</w:t>
            </w:r>
            <w:bookmarkEnd w:id="29"/>
          </w:p>
          <w:p w14:paraId="1A70A05F"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6DC51634"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3CF1C3D9"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21F33885"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ACC143F"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523164C4"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59DB4C24"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4D04E3AF"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4F9F8BE9" w14:textId="77777777" w:rsidR="00346813" w:rsidRDefault="00346813">
      <w:pPr>
        <w:rPr>
          <w:rFonts w:asciiTheme="minorHAnsi" w:hAnsiTheme="minorHAnsi" w:cstheme="minorHAnsi"/>
          <w:sz w:val="22"/>
          <w:szCs w:val="22"/>
        </w:rPr>
      </w:pPr>
    </w:p>
    <w:p w14:paraId="36C75398"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17DEC1EB"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57C203BA"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4915C89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BE2B4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118E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9F6C091"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7A46350B"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726DD3F0"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68A295"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1B322CD6"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EEEC736"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95D48AB"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6AB9B13E"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0D191A7"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2CDB6B8"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8E77ED9"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3FA01AF"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291F488E"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302F28FB"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1C440445"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786491CC"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453A2AEE"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638DD4F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330B04C" w14:textId="2770463D"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3717FA">
        <w:rPr>
          <w:rFonts w:asciiTheme="minorHAnsi" w:hAnsiTheme="minorHAnsi" w:cstheme="minorHAnsi"/>
          <w:b/>
        </w:rPr>
        <w:t>0</w:t>
      </w:r>
      <w:r w:rsidR="003068AA">
        <w:rPr>
          <w:rFonts w:asciiTheme="minorHAnsi" w:hAnsiTheme="minorHAnsi" w:cstheme="minorHAnsi"/>
          <w:b/>
        </w:rPr>
        <w:t>661</w:t>
      </w:r>
      <w:r w:rsidR="00D7470F">
        <w:rPr>
          <w:rFonts w:asciiTheme="minorHAnsi" w:hAnsiTheme="minorHAnsi" w:cstheme="minorHAnsi"/>
          <w:b/>
        </w:rPr>
        <w:t>/2021</w:t>
      </w:r>
      <w:r w:rsidRPr="00942809">
        <w:rPr>
          <w:rFonts w:asciiTheme="minorHAnsi" w:hAnsiTheme="minorHAnsi" w:cstheme="minorHAnsi"/>
          <w:bCs/>
        </w:rPr>
        <w:t>”</w:t>
      </w:r>
    </w:p>
    <w:p w14:paraId="0DE82AE7"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1EC2AAD9" w14:textId="63F410E0"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707845CB" w14:textId="77777777" w:rsidTr="00975D94">
        <w:trPr>
          <w:trHeight w:val="1359"/>
          <w:jc w:val="center"/>
        </w:trPr>
        <w:tc>
          <w:tcPr>
            <w:tcW w:w="490" w:type="dxa"/>
            <w:vAlign w:val="center"/>
          </w:tcPr>
          <w:p w14:paraId="2D2112E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8DE4FF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33AE140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384399A7"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146A633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506D6D74"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110CDCA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3578A5A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5C8E52A6" w14:textId="77777777" w:rsidTr="00975D94">
        <w:trPr>
          <w:trHeight w:hRule="exact" w:val="408"/>
          <w:jc w:val="center"/>
        </w:trPr>
        <w:tc>
          <w:tcPr>
            <w:tcW w:w="490" w:type="dxa"/>
          </w:tcPr>
          <w:p w14:paraId="511A712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7E74FC6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903DD9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45828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514614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9E5902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46D8F9F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CF98C7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DAA5459" w14:textId="77777777" w:rsidTr="00975D94">
        <w:trPr>
          <w:trHeight w:hRule="exact" w:val="408"/>
          <w:jc w:val="center"/>
        </w:trPr>
        <w:tc>
          <w:tcPr>
            <w:tcW w:w="490" w:type="dxa"/>
          </w:tcPr>
          <w:p w14:paraId="5B058498"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7DBC905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5FA1A4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6CE999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EE7FFF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554729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13BCD0F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13EB38A" w14:textId="77777777" w:rsidTr="00975D94">
        <w:trPr>
          <w:trHeight w:hRule="exact" w:val="408"/>
          <w:jc w:val="center"/>
        </w:trPr>
        <w:tc>
          <w:tcPr>
            <w:tcW w:w="490" w:type="dxa"/>
          </w:tcPr>
          <w:p w14:paraId="1A72BD64"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3ED85DC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D915FF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1D1BA9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93E950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0E7373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A4C6B61" w14:textId="77777777" w:rsidTr="00975D94">
        <w:trPr>
          <w:trHeight w:hRule="exact" w:val="408"/>
          <w:jc w:val="center"/>
        </w:trPr>
        <w:tc>
          <w:tcPr>
            <w:tcW w:w="490" w:type="dxa"/>
          </w:tcPr>
          <w:p w14:paraId="1D7A9E8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0421A8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A5178D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429601E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FD422C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846418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60229111" w14:textId="77777777" w:rsidTr="00975D94">
        <w:trPr>
          <w:trHeight w:hRule="exact" w:val="408"/>
          <w:jc w:val="center"/>
        </w:trPr>
        <w:tc>
          <w:tcPr>
            <w:tcW w:w="490" w:type="dxa"/>
          </w:tcPr>
          <w:p w14:paraId="00C0167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642AD6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A68763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48BDB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346E787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D10FF6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29242F0A"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6C2D61C1"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240C2220"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085E698"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BEBF4D7"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161CA89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47D391B" w14:textId="77777777" w:rsidR="00E54ACB" w:rsidRPr="00942809" w:rsidRDefault="00E54ACB" w:rsidP="00093223">
      <w:pPr>
        <w:spacing w:line="276" w:lineRule="auto"/>
        <w:jc w:val="right"/>
        <w:rPr>
          <w:rFonts w:asciiTheme="minorHAnsi" w:hAnsiTheme="minorHAnsi" w:cstheme="minorHAnsi"/>
          <w:b/>
          <w:sz w:val="22"/>
          <w:szCs w:val="22"/>
        </w:rPr>
      </w:pPr>
    </w:p>
    <w:p w14:paraId="3304AD7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580937D"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40A6FEA6" w14:textId="77777777" w:rsidR="00E54ACB" w:rsidRPr="00942809" w:rsidRDefault="00E54ACB" w:rsidP="00093223">
      <w:pPr>
        <w:spacing w:line="276" w:lineRule="auto"/>
        <w:jc w:val="right"/>
        <w:rPr>
          <w:rFonts w:asciiTheme="minorHAnsi" w:hAnsiTheme="minorHAnsi" w:cstheme="minorHAnsi"/>
          <w:b/>
          <w:sz w:val="22"/>
          <w:szCs w:val="22"/>
        </w:rPr>
      </w:pPr>
    </w:p>
    <w:p w14:paraId="6183F0C8" w14:textId="77777777" w:rsidR="00E54ACB" w:rsidRPr="00942809" w:rsidRDefault="00E54ACB" w:rsidP="00093223">
      <w:pPr>
        <w:spacing w:line="276" w:lineRule="auto"/>
        <w:jc w:val="right"/>
        <w:rPr>
          <w:rFonts w:asciiTheme="minorHAnsi" w:hAnsiTheme="minorHAnsi" w:cstheme="minorHAnsi"/>
          <w:b/>
          <w:sz w:val="22"/>
          <w:szCs w:val="22"/>
        </w:rPr>
      </w:pPr>
    </w:p>
    <w:p w14:paraId="1DB917A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0CC2F56"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1440EAC2"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197AD943"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18EDAF71"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71703C31" w14:textId="77777777" w:rsidR="00E54ACB" w:rsidRPr="00A13387" w:rsidRDefault="00E54ACB" w:rsidP="00093223">
      <w:pPr>
        <w:spacing w:line="276" w:lineRule="auto"/>
        <w:rPr>
          <w:rFonts w:asciiTheme="minorHAnsi" w:hAnsiTheme="minorHAnsi" w:cstheme="minorHAnsi"/>
          <w:strike/>
          <w:sz w:val="22"/>
          <w:szCs w:val="22"/>
        </w:rPr>
      </w:pPr>
    </w:p>
    <w:p w14:paraId="79C22234"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27A70F37"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4EFF813A" w14:textId="77777777"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14:paraId="3B0D7C84" w14:textId="77777777"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0F6EA3C1"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228CE7C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12A372EA"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37C3D65"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704C22FB"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33E6E87A"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3C715C60"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63F1905C" w14:textId="77777777" w:rsidR="00E54ACB" w:rsidRPr="00942809" w:rsidRDefault="00E54ACB" w:rsidP="00093223">
      <w:pPr>
        <w:spacing w:line="276" w:lineRule="auto"/>
        <w:jc w:val="right"/>
        <w:rPr>
          <w:rFonts w:asciiTheme="minorHAnsi" w:hAnsiTheme="minorHAnsi" w:cstheme="minorHAnsi"/>
          <w:b/>
          <w:sz w:val="22"/>
          <w:szCs w:val="22"/>
        </w:rPr>
      </w:pPr>
    </w:p>
    <w:p w14:paraId="453C102F" w14:textId="77777777" w:rsidR="00E54ACB" w:rsidRPr="00942809" w:rsidRDefault="00E54ACB" w:rsidP="00093223">
      <w:pPr>
        <w:spacing w:line="276" w:lineRule="auto"/>
        <w:jc w:val="right"/>
        <w:rPr>
          <w:rFonts w:asciiTheme="minorHAnsi" w:hAnsiTheme="minorHAnsi" w:cstheme="minorHAnsi"/>
          <w:b/>
          <w:sz w:val="22"/>
          <w:szCs w:val="22"/>
        </w:rPr>
      </w:pPr>
    </w:p>
    <w:p w14:paraId="2C45B118" w14:textId="77777777" w:rsidR="00E54ACB" w:rsidRPr="00942809" w:rsidRDefault="00E54ACB" w:rsidP="00093223">
      <w:pPr>
        <w:spacing w:line="276" w:lineRule="auto"/>
        <w:jc w:val="right"/>
        <w:rPr>
          <w:rFonts w:asciiTheme="minorHAnsi" w:hAnsiTheme="minorHAnsi" w:cstheme="minorHAnsi"/>
          <w:b/>
          <w:sz w:val="22"/>
          <w:szCs w:val="22"/>
        </w:rPr>
      </w:pPr>
    </w:p>
    <w:p w14:paraId="08A7AD47" w14:textId="77777777" w:rsidR="00E54ACB" w:rsidRPr="00942809" w:rsidRDefault="00E54ACB" w:rsidP="00093223">
      <w:pPr>
        <w:spacing w:line="276" w:lineRule="auto"/>
        <w:jc w:val="right"/>
        <w:rPr>
          <w:rFonts w:asciiTheme="minorHAnsi" w:hAnsiTheme="minorHAnsi" w:cstheme="minorHAnsi"/>
          <w:b/>
          <w:sz w:val="22"/>
          <w:szCs w:val="22"/>
        </w:rPr>
      </w:pPr>
    </w:p>
    <w:p w14:paraId="23AF422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58A99D5" w14:textId="77777777" w:rsidR="00E54ACB" w:rsidRPr="00942809" w:rsidRDefault="00E54ACB" w:rsidP="00093223">
      <w:pPr>
        <w:spacing w:line="276" w:lineRule="auto"/>
        <w:jc w:val="right"/>
        <w:rPr>
          <w:rFonts w:asciiTheme="minorHAnsi" w:hAnsiTheme="minorHAnsi" w:cstheme="minorHAnsi"/>
          <w:b/>
          <w:sz w:val="22"/>
          <w:szCs w:val="22"/>
        </w:rPr>
      </w:pPr>
    </w:p>
    <w:p w14:paraId="013C3FEC"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6CF568" w14:textId="77777777" w:rsidR="005A6C4E" w:rsidRPr="00B60164"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B60164">
        <w:rPr>
          <w:rFonts w:asciiTheme="minorHAnsi" w:hAnsiTheme="minorHAnsi" w:cstheme="minorHAnsi"/>
          <w:b/>
          <w:sz w:val="22"/>
          <w:szCs w:val="22"/>
        </w:rPr>
        <w:t xml:space="preserve"> do  Formularza  Oferty  -  </w:t>
      </w:r>
    </w:p>
    <w:p w14:paraId="120F8B39" w14:textId="77777777" w:rsidR="00E54ACB" w:rsidRPr="004E42DC" w:rsidRDefault="00E54ACB" w:rsidP="00093223">
      <w:pPr>
        <w:spacing w:line="276" w:lineRule="auto"/>
        <w:jc w:val="right"/>
        <w:rPr>
          <w:rFonts w:asciiTheme="minorHAnsi" w:hAnsiTheme="minorHAnsi" w:cstheme="minorHAnsi"/>
          <w:b/>
          <w:sz w:val="22"/>
          <w:szCs w:val="22"/>
        </w:rPr>
      </w:pPr>
      <w:r w:rsidRPr="004E42DC">
        <w:rPr>
          <w:rFonts w:asciiTheme="minorHAnsi" w:hAnsiTheme="minorHAnsi" w:cstheme="minorHAnsi"/>
          <w:b/>
          <w:sz w:val="22"/>
          <w:szCs w:val="22"/>
        </w:rPr>
        <w:t>dowód  wniesienia  wadium</w:t>
      </w:r>
    </w:p>
    <w:p w14:paraId="795CD30F" w14:textId="77777777" w:rsidR="00D6390F" w:rsidRPr="00A82D2E" w:rsidRDefault="00D6390F" w:rsidP="00093223">
      <w:pPr>
        <w:spacing w:line="276" w:lineRule="auto"/>
        <w:jc w:val="right"/>
        <w:rPr>
          <w:rFonts w:asciiTheme="minorHAnsi" w:hAnsiTheme="minorHAnsi" w:cstheme="minorHAnsi"/>
          <w:b/>
          <w:strike/>
          <w:sz w:val="22"/>
          <w:szCs w:val="22"/>
        </w:rPr>
      </w:pPr>
    </w:p>
    <w:p w14:paraId="7919DFFB"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70B291FF"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0D97E08C" w14:textId="77777777" w:rsidR="00E54ACB" w:rsidRPr="00942809" w:rsidRDefault="00E54ACB" w:rsidP="00093223">
      <w:pPr>
        <w:spacing w:line="276" w:lineRule="auto"/>
        <w:jc w:val="right"/>
        <w:rPr>
          <w:rFonts w:asciiTheme="minorHAnsi" w:hAnsiTheme="minorHAnsi" w:cstheme="minorHAnsi"/>
          <w:b/>
          <w:sz w:val="22"/>
          <w:szCs w:val="22"/>
        </w:rPr>
      </w:pPr>
    </w:p>
    <w:p w14:paraId="168E068C" w14:textId="77777777" w:rsidR="00E54ACB" w:rsidRPr="00942809" w:rsidRDefault="00E54ACB" w:rsidP="00093223">
      <w:pPr>
        <w:spacing w:line="276" w:lineRule="auto"/>
        <w:jc w:val="right"/>
        <w:rPr>
          <w:rFonts w:asciiTheme="minorHAnsi" w:hAnsiTheme="minorHAnsi" w:cstheme="minorHAnsi"/>
          <w:b/>
          <w:sz w:val="22"/>
          <w:szCs w:val="22"/>
        </w:rPr>
      </w:pPr>
    </w:p>
    <w:p w14:paraId="619DD85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7F8247C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44081E31"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067B1E89"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C4F345A" w14:textId="19435BBE"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43490A" w:rsidRPr="002F5711">
        <w:rPr>
          <w:rFonts w:cstheme="minorHAnsi"/>
          <w:b/>
          <w:szCs w:val="20"/>
        </w:rPr>
        <w:t>1300010</w:t>
      </w:r>
      <w:r w:rsidR="00DB59D5">
        <w:rPr>
          <w:rFonts w:cstheme="minorHAnsi"/>
          <w:b/>
          <w:szCs w:val="20"/>
        </w:rPr>
        <w:t>661</w:t>
      </w:r>
      <w:r w:rsidR="0043490A" w:rsidRPr="002F5711">
        <w:rPr>
          <w:rFonts w:cstheme="minorHAnsi"/>
          <w:b/>
          <w:szCs w:val="20"/>
        </w:rPr>
        <w:t>/2021</w:t>
      </w:r>
      <w:r w:rsidRPr="00942809">
        <w:rPr>
          <w:rFonts w:asciiTheme="minorHAnsi" w:hAnsiTheme="minorHAnsi" w:cstheme="minorHAnsi"/>
          <w:bCs/>
        </w:rPr>
        <w:t>”</w:t>
      </w:r>
    </w:p>
    <w:p w14:paraId="45983E95"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7CA5A474" w14:textId="77777777" w:rsidR="00E54ACB" w:rsidRPr="00942809" w:rsidRDefault="00E54ACB" w:rsidP="00093223">
      <w:pPr>
        <w:spacing w:line="276" w:lineRule="auto"/>
        <w:rPr>
          <w:rFonts w:asciiTheme="minorHAnsi" w:hAnsiTheme="minorHAnsi" w:cstheme="minorHAnsi"/>
          <w:sz w:val="22"/>
          <w:szCs w:val="22"/>
        </w:rPr>
      </w:pPr>
    </w:p>
    <w:p w14:paraId="79A2FD88"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CE5534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04B9856C" w14:textId="77777777" w:rsidR="00E54ACB" w:rsidRPr="00942809" w:rsidRDefault="00E54ACB" w:rsidP="00093223">
      <w:pPr>
        <w:spacing w:line="276" w:lineRule="auto"/>
        <w:jc w:val="center"/>
        <w:rPr>
          <w:rFonts w:asciiTheme="minorHAnsi" w:hAnsiTheme="minorHAnsi" w:cstheme="minorHAnsi"/>
          <w:sz w:val="22"/>
          <w:szCs w:val="22"/>
        </w:rPr>
      </w:pPr>
    </w:p>
    <w:p w14:paraId="5C40289F" w14:textId="77777777" w:rsidR="00E54ACB" w:rsidRPr="00942809" w:rsidRDefault="00E54ACB" w:rsidP="00093223">
      <w:pPr>
        <w:spacing w:line="276" w:lineRule="auto"/>
        <w:jc w:val="right"/>
        <w:rPr>
          <w:rFonts w:asciiTheme="minorHAnsi" w:hAnsiTheme="minorHAnsi" w:cstheme="minorHAnsi"/>
          <w:sz w:val="22"/>
          <w:szCs w:val="22"/>
        </w:rPr>
      </w:pPr>
    </w:p>
    <w:p w14:paraId="246331E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C7F4CF5" w14:textId="77777777" w:rsidR="00E54ACB" w:rsidRPr="00942809" w:rsidRDefault="00E54ACB" w:rsidP="00093223">
      <w:pPr>
        <w:spacing w:line="276" w:lineRule="auto"/>
        <w:jc w:val="both"/>
        <w:rPr>
          <w:rFonts w:asciiTheme="minorHAnsi" w:hAnsiTheme="minorHAnsi" w:cstheme="minorHAnsi"/>
          <w:sz w:val="22"/>
          <w:szCs w:val="22"/>
        </w:rPr>
      </w:pPr>
    </w:p>
    <w:p w14:paraId="0AB81026" w14:textId="77777777" w:rsidR="00E54ACB" w:rsidRPr="00942809" w:rsidRDefault="00E54ACB" w:rsidP="00093223">
      <w:pPr>
        <w:spacing w:line="276" w:lineRule="auto"/>
        <w:jc w:val="both"/>
        <w:rPr>
          <w:rFonts w:asciiTheme="minorHAnsi" w:hAnsiTheme="minorHAnsi" w:cstheme="minorHAnsi"/>
          <w:sz w:val="22"/>
          <w:szCs w:val="22"/>
        </w:rPr>
      </w:pPr>
    </w:p>
    <w:p w14:paraId="52503DAC" w14:textId="77777777" w:rsidR="00E54ACB" w:rsidRPr="00942809" w:rsidRDefault="00E54ACB" w:rsidP="00093223">
      <w:pPr>
        <w:spacing w:line="276" w:lineRule="auto"/>
        <w:jc w:val="right"/>
        <w:rPr>
          <w:rFonts w:asciiTheme="minorHAnsi" w:hAnsiTheme="minorHAnsi" w:cstheme="minorHAnsi"/>
          <w:sz w:val="22"/>
          <w:szCs w:val="22"/>
        </w:rPr>
      </w:pPr>
    </w:p>
    <w:p w14:paraId="6B5ACE5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15AADE2A" w14:textId="77777777" w:rsidR="00E54ACB" w:rsidRPr="00942809" w:rsidRDefault="00E54ACB" w:rsidP="00093223">
      <w:pPr>
        <w:spacing w:line="276" w:lineRule="auto"/>
        <w:jc w:val="right"/>
        <w:rPr>
          <w:rFonts w:asciiTheme="minorHAnsi" w:hAnsiTheme="minorHAnsi" w:cstheme="minorHAnsi"/>
          <w:b/>
          <w:sz w:val="22"/>
          <w:szCs w:val="22"/>
        </w:rPr>
      </w:pPr>
    </w:p>
    <w:p w14:paraId="57199CCA" w14:textId="77777777" w:rsidR="00E54ACB" w:rsidRPr="00942809" w:rsidRDefault="00E54ACB" w:rsidP="00093223">
      <w:pPr>
        <w:spacing w:line="276" w:lineRule="auto"/>
        <w:jc w:val="right"/>
        <w:rPr>
          <w:rFonts w:asciiTheme="minorHAnsi" w:hAnsiTheme="minorHAnsi" w:cstheme="minorHAnsi"/>
          <w:b/>
          <w:sz w:val="22"/>
          <w:szCs w:val="22"/>
        </w:rPr>
      </w:pPr>
    </w:p>
    <w:p w14:paraId="0CA0DFAE" w14:textId="77777777" w:rsidR="00E54ACB" w:rsidRPr="00942809" w:rsidRDefault="00E54ACB" w:rsidP="00093223">
      <w:pPr>
        <w:spacing w:line="276" w:lineRule="auto"/>
        <w:jc w:val="right"/>
        <w:rPr>
          <w:rFonts w:asciiTheme="minorHAnsi" w:hAnsiTheme="minorHAnsi" w:cstheme="minorHAnsi"/>
          <w:b/>
          <w:sz w:val="22"/>
          <w:szCs w:val="22"/>
        </w:rPr>
      </w:pPr>
    </w:p>
    <w:p w14:paraId="12B1D813" w14:textId="77777777" w:rsidR="00E54ACB" w:rsidRPr="00942809" w:rsidRDefault="00E54ACB" w:rsidP="00093223">
      <w:pPr>
        <w:spacing w:line="276" w:lineRule="auto"/>
        <w:jc w:val="right"/>
        <w:rPr>
          <w:rFonts w:asciiTheme="minorHAnsi" w:hAnsiTheme="minorHAnsi" w:cstheme="minorHAnsi"/>
          <w:b/>
          <w:sz w:val="22"/>
          <w:szCs w:val="22"/>
        </w:rPr>
      </w:pPr>
    </w:p>
    <w:p w14:paraId="4BBB1DC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4724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E83D2F9"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72414E3B" w14:textId="77777777" w:rsidR="00E54ACB" w:rsidRPr="00942809" w:rsidRDefault="00E54ACB" w:rsidP="00093223">
      <w:pPr>
        <w:spacing w:line="276" w:lineRule="auto"/>
        <w:jc w:val="right"/>
        <w:rPr>
          <w:rFonts w:asciiTheme="minorHAnsi" w:hAnsiTheme="minorHAnsi" w:cstheme="minorHAnsi"/>
          <w:b/>
          <w:sz w:val="22"/>
          <w:szCs w:val="22"/>
        </w:rPr>
      </w:pPr>
    </w:p>
    <w:p w14:paraId="4E631AFA" w14:textId="77777777" w:rsidR="00E54ACB" w:rsidRPr="00942809" w:rsidRDefault="00E54ACB" w:rsidP="00093223">
      <w:pPr>
        <w:spacing w:line="276" w:lineRule="auto"/>
        <w:ind w:left="2835" w:hanging="2693"/>
        <w:rPr>
          <w:rFonts w:asciiTheme="minorHAnsi" w:hAnsiTheme="minorHAnsi" w:cstheme="minorHAnsi"/>
          <w:sz w:val="22"/>
          <w:szCs w:val="22"/>
        </w:rPr>
      </w:pPr>
    </w:p>
    <w:p w14:paraId="4B0ED83D"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138A79D3"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42704914"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68B04B4C"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E4583F1"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BE38C84"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392873C"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5AD61F" w14:textId="77777777" w:rsidR="00E54ACB" w:rsidRPr="00942809" w:rsidRDefault="00E54ACB" w:rsidP="00093223">
      <w:pPr>
        <w:spacing w:line="276" w:lineRule="auto"/>
        <w:jc w:val="right"/>
        <w:rPr>
          <w:rFonts w:asciiTheme="minorHAnsi" w:hAnsiTheme="minorHAnsi" w:cstheme="minorHAnsi"/>
          <w:sz w:val="22"/>
          <w:szCs w:val="22"/>
        </w:rPr>
      </w:pPr>
    </w:p>
    <w:p w14:paraId="22D54E7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C30C21C" w14:textId="77777777" w:rsidR="00E54ACB" w:rsidRPr="00942809" w:rsidRDefault="00E54ACB" w:rsidP="00093223">
      <w:pPr>
        <w:spacing w:line="276" w:lineRule="auto"/>
        <w:jc w:val="right"/>
        <w:rPr>
          <w:rFonts w:asciiTheme="minorHAnsi" w:hAnsiTheme="minorHAnsi" w:cstheme="minorHAnsi"/>
          <w:b/>
          <w:sz w:val="22"/>
          <w:szCs w:val="22"/>
        </w:rPr>
      </w:pPr>
    </w:p>
    <w:p w14:paraId="2593AEEC" w14:textId="77777777" w:rsidR="00E54ACB" w:rsidRPr="00942809" w:rsidRDefault="00E54ACB" w:rsidP="00093223">
      <w:pPr>
        <w:spacing w:line="276" w:lineRule="auto"/>
        <w:jc w:val="right"/>
        <w:rPr>
          <w:rFonts w:asciiTheme="minorHAnsi" w:hAnsiTheme="minorHAnsi" w:cstheme="minorHAnsi"/>
          <w:b/>
          <w:sz w:val="22"/>
          <w:szCs w:val="22"/>
        </w:rPr>
      </w:pPr>
    </w:p>
    <w:p w14:paraId="2DAA6C3A" w14:textId="77777777" w:rsidR="00E54ACB" w:rsidRPr="00942809" w:rsidRDefault="00E54ACB" w:rsidP="00093223">
      <w:pPr>
        <w:spacing w:line="276" w:lineRule="auto"/>
        <w:jc w:val="right"/>
        <w:rPr>
          <w:rFonts w:asciiTheme="minorHAnsi" w:hAnsiTheme="minorHAnsi" w:cstheme="minorHAnsi"/>
          <w:b/>
          <w:sz w:val="22"/>
          <w:szCs w:val="22"/>
        </w:rPr>
      </w:pPr>
    </w:p>
    <w:p w14:paraId="7E06B466" w14:textId="77777777" w:rsidR="00E54ACB" w:rsidRPr="00942809" w:rsidRDefault="00E54ACB" w:rsidP="00093223">
      <w:pPr>
        <w:spacing w:line="276" w:lineRule="auto"/>
        <w:jc w:val="right"/>
        <w:rPr>
          <w:rFonts w:asciiTheme="minorHAnsi" w:hAnsiTheme="minorHAnsi" w:cstheme="minorHAnsi"/>
          <w:b/>
          <w:sz w:val="22"/>
          <w:szCs w:val="22"/>
        </w:rPr>
      </w:pPr>
    </w:p>
    <w:p w14:paraId="6243AA4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8E793E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721A3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09B0FAB" w14:textId="77777777" w:rsidR="00E54ACB" w:rsidRPr="00942809" w:rsidRDefault="00E54ACB" w:rsidP="00093223">
      <w:pPr>
        <w:spacing w:line="276" w:lineRule="auto"/>
        <w:rPr>
          <w:rFonts w:asciiTheme="minorHAnsi" w:hAnsiTheme="minorHAnsi" w:cstheme="minorHAnsi"/>
          <w:sz w:val="22"/>
          <w:szCs w:val="22"/>
        </w:rPr>
      </w:pPr>
    </w:p>
    <w:p w14:paraId="07B4F907" w14:textId="77777777" w:rsidR="00E54ACB" w:rsidRPr="00942809" w:rsidRDefault="00E54ACB" w:rsidP="00093223">
      <w:pPr>
        <w:spacing w:line="276" w:lineRule="auto"/>
        <w:rPr>
          <w:rFonts w:asciiTheme="minorHAnsi" w:hAnsiTheme="minorHAnsi" w:cstheme="minorHAnsi"/>
          <w:sz w:val="22"/>
          <w:szCs w:val="22"/>
        </w:rPr>
      </w:pPr>
    </w:p>
    <w:p w14:paraId="44C23638" w14:textId="77777777" w:rsidR="00E54ACB" w:rsidRPr="00942809" w:rsidRDefault="00E54ACB" w:rsidP="00093223">
      <w:pPr>
        <w:spacing w:line="276" w:lineRule="auto"/>
        <w:rPr>
          <w:rFonts w:asciiTheme="minorHAnsi" w:hAnsiTheme="minorHAnsi" w:cstheme="minorHAnsi"/>
          <w:sz w:val="22"/>
          <w:szCs w:val="22"/>
        </w:rPr>
      </w:pPr>
    </w:p>
    <w:p w14:paraId="69A6D06B" w14:textId="77777777" w:rsidR="00E54ACB" w:rsidRPr="00942809" w:rsidRDefault="00E54ACB" w:rsidP="00093223">
      <w:pPr>
        <w:spacing w:line="276" w:lineRule="auto"/>
        <w:rPr>
          <w:rFonts w:asciiTheme="minorHAnsi" w:hAnsiTheme="minorHAnsi" w:cstheme="minorHAnsi"/>
          <w:sz w:val="22"/>
          <w:szCs w:val="22"/>
        </w:rPr>
      </w:pPr>
    </w:p>
    <w:p w14:paraId="3F967D0D"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0B482FF2"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B6410AE"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78E0E522"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6C348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BBA066" w14:textId="77777777" w:rsidR="00E54ACB" w:rsidRPr="00942809" w:rsidRDefault="00E54ACB" w:rsidP="00093223">
      <w:pPr>
        <w:spacing w:line="276" w:lineRule="auto"/>
        <w:ind w:left="2835" w:hanging="2693"/>
        <w:rPr>
          <w:rFonts w:asciiTheme="minorHAnsi" w:hAnsiTheme="minorHAnsi" w:cstheme="minorHAnsi"/>
          <w:sz w:val="22"/>
          <w:szCs w:val="22"/>
        </w:rPr>
      </w:pPr>
    </w:p>
    <w:p w14:paraId="750564FC" w14:textId="77777777" w:rsidR="00E54ACB" w:rsidRPr="00942809" w:rsidRDefault="00E54ACB" w:rsidP="00093223">
      <w:pPr>
        <w:spacing w:line="276" w:lineRule="auto"/>
        <w:jc w:val="both"/>
        <w:rPr>
          <w:rFonts w:asciiTheme="minorHAnsi" w:hAnsiTheme="minorHAnsi" w:cstheme="minorHAnsi"/>
          <w:sz w:val="22"/>
          <w:szCs w:val="22"/>
        </w:rPr>
      </w:pPr>
    </w:p>
    <w:p w14:paraId="6B00022B" w14:textId="77777777" w:rsidR="00E54ACB" w:rsidRPr="00942809" w:rsidRDefault="00E54ACB" w:rsidP="00093223">
      <w:pPr>
        <w:spacing w:line="276" w:lineRule="auto"/>
        <w:jc w:val="both"/>
        <w:rPr>
          <w:rFonts w:asciiTheme="minorHAnsi" w:hAnsiTheme="minorHAnsi" w:cstheme="minorHAnsi"/>
          <w:sz w:val="22"/>
          <w:szCs w:val="22"/>
        </w:rPr>
      </w:pPr>
    </w:p>
    <w:p w14:paraId="7A6017B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537BB20F" w14:textId="3089FDC1"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14:paraId="4B6AC1CA" w14:textId="77777777" w:rsidR="00E54ACB" w:rsidRPr="00763FAF" w:rsidRDefault="00E54ACB" w:rsidP="00093223">
      <w:pPr>
        <w:spacing w:line="276" w:lineRule="auto"/>
        <w:jc w:val="both"/>
        <w:rPr>
          <w:rFonts w:asciiTheme="minorHAnsi" w:hAnsiTheme="minorHAnsi" w:cstheme="minorHAnsi"/>
          <w:sz w:val="22"/>
          <w:szCs w:val="22"/>
        </w:rPr>
      </w:pPr>
    </w:p>
    <w:p w14:paraId="59994224" w14:textId="77777777" w:rsidR="00E54ACB" w:rsidRPr="00763FAF" w:rsidRDefault="00E54ACB" w:rsidP="00093223">
      <w:pPr>
        <w:spacing w:line="276" w:lineRule="auto"/>
        <w:jc w:val="both"/>
        <w:rPr>
          <w:rFonts w:asciiTheme="minorHAnsi" w:hAnsiTheme="minorHAnsi" w:cstheme="minorHAnsi"/>
          <w:sz w:val="22"/>
          <w:szCs w:val="22"/>
        </w:rPr>
      </w:pPr>
    </w:p>
    <w:p w14:paraId="678B3E29" w14:textId="77777777"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14:paraId="63DC97FD" w14:textId="77777777"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14:paraId="20BFB0BC" w14:textId="77777777"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14:paraId="74EBDE61" w14:textId="77777777"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14:paraId="17BF3763"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1DBC8617"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6470F1E0" w14:textId="77777777"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4BD4DA2" w14:textId="77777777" w:rsidTr="00975D94">
        <w:trPr>
          <w:cantSplit/>
        </w:trPr>
        <w:tc>
          <w:tcPr>
            <w:tcW w:w="449" w:type="dxa"/>
            <w:tcBorders>
              <w:top w:val="single" w:sz="4" w:space="0" w:color="000000"/>
              <w:left w:val="single" w:sz="4" w:space="0" w:color="000000"/>
              <w:bottom w:val="single" w:sz="4" w:space="0" w:color="000000"/>
            </w:tcBorders>
            <w:vAlign w:val="center"/>
          </w:tcPr>
          <w:p w14:paraId="5BFC1031"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005FE44"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0F86812"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14:paraId="6BED81AD" w14:textId="77777777" w:rsidTr="00975D94">
        <w:trPr>
          <w:cantSplit/>
        </w:trPr>
        <w:tc>
          <w:tcPr>
            <w:tcW w:w="449" w:type="dxa"/>
            <w:tcBorders>
              <w:left w:val="single" w:sz="4" w:space="0" w:color="000000"/>
              <w:bottom w:val="single" w:sz="4" w:space="0" w:color="000000"/>
            </w:tcBorders>
          </w:tcPr>
          <w:p w14:paraId="2D582A8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A652FE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6EA774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C5EE39F" w14:textId="77777777" w:rsidTr="00975D94">
        <w:trPr>
          <w:cantSplit/>
        </w:trPr>
        <w:tc>
          <w:tcPr>
            <w:tcW w:w="449" w:type="dxa"/>
            <w:tcBorders>
              <w:left w:val="single" w:sz="4" w:space="0" w:color="000000"/>
              <w:bottom w:val="single" w:sz="4" w:space="0" w:color="000000"/>
            </w:tcBorders>
          </w:tcPr>
          <w:p w14:paraId="1194C93B"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3F887D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07F3D4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525579" w14:textId="77777777" w:rsidTr="00975D94">
        <w:trPr>
          <w:cantSplit/>
        </w:trPr>
        <w:tc>
          <w:tcPr>
            <w:tcW w:w="449" w:type="dxa"/>
            <w:tcBorders>
              <w:left w:val="single" w:sz="4" w:space="0" w:color="000000"/>
              <w:bottom w:val="single" w:sz="4" w:space="0" w:color="000000"/>
            </w:tcBorders>
          </w:tcPr>
          <w:p w14:paraId="0F4F3D4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DEDAF1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211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3209E7B" w14:textId="77777777" w:rsidTr="00975D94">
        <w:trPr>
          <w:cantSplit/>
        </w:trPr>
        <w:tc>
          <w:tcPr>
            <w:tcW w:w="449" w:type="dxa"/>
            <w:tcBorders>
              <w:left w:val="single" w:sz="4" w:space="0" w:color="000000"/>
              <w:bottom w:val="single" w:sz="4" w:space="0" w:color="000000"/>
            </w:tcBorders>
          </w:tcPr>
          <w:p w14:paraId="4CA5AE9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B26BF9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8904E8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156C9294" w14:textId="77777777" w:rsidR="00E54ACB" w:rsidRPr="00942809" w:rsidRDefault="00E54ACB" w:rsidP="00093223">
      <w:pPr>
        <w:spacing w:line="276" w:lineRule="auto"/>
        <w:jc w:val="right"/>
        <w:rPr>
          <w:rFonts w:asciiTheme="minorHAnsi" w:hAnsiTheme="minorHAnsi" w:cstheme="minorHAnsi"/>
          <w:sz w:val="22"/>
          <w:szCs w:val="22"/>
        </w:rPr>
      </w:pPr>
    </w:p>
    <w:p w14:paraId="013FEC99" w14:textId="77777777" w:rsidR="00E54ACB" w:rsidRPr="00942809" w:rsidRDefault="00E54ACB" w:rsidP="00093223">
      <w:pPr>
        <w:spacing w:line="276" w:lineRule="auto"/>
        <w:jc w:val="right"/>
        <w:rPr>
          <w:rFonts w:asciiTheme="minorHAnsi" w:hAnsiTheme="minorHAnsi" w:cstheme="minorHAnsi"/>
          <w:sz w:val="22"/>
          <w:szCs w:val="22"/>
        </w:rPr>
      </w:pPr>
    </w:p>
    <w:p w14:paraId="0C644FE0" w14:textId="77777777" w:rsidR="00E54ACB" w:rsidRPr="00942809" w:rsidRDefault="00E54ACB" w:rsidP="00093223">
      <w:pPr>
        <w:spacing w:line="276" w:lineRule="auto"/>
        <w:jc w:val="right"/>
        <w:rPr>
          <w:rFonts w:asciiTheme="minorHAnsi" w:hAnsiTheme="minorHAnsi" w:cstheme="minorHAnsi"/>
          <w:sz w:val="22"/>
          <w:szCs w:val="22"/>
        </w:rPr>
      </w:pPr>
    </w:p>
    <w:p w14:paraId="7F58F0E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14:paraId="121DEF66" w14:textId="77777777" w:rsidR="00E54ACB" w:rsidRPr="00942809" w:rsidRDefault="00E54ACB" w:rsidP="00093223">
      <w:pPr>
        <w:spacing w:line="276" w:lineRule="auto"/>
        <w:jc w:val="right"/>
        <w:rPr>
          <w:rFonts w:asciiTheme="minorHAnsi" w:hAnsiTheme="minorHAnsi" w:cstheme="minorHAnsi"/>
          <w:b/>
          <w:sz w:val="22"/>
          <w:szCs w:val="22"/>
        </w:rPr>
      </w:pPr>
    </w:p>
    <w:p w14:paraId="2175DD78" w14:textId="77777777" w:rsidR="00E54ACB" w:rsidRPr="00942809" w:rsidRDefault="00E54ACB" w:rsidP="00093223">
      <w:pPr>
        <w:spacing w:line="276" w:lineRule="auto"/>
        <w:jc w:val="right"/>
        <w:rPr>
          <w:rFonts w:asciiTheme="minorHAnsi" w:hAnsiTheme="minorHAnsi" w:cstheme="minorHAnsi"/>
          <w:b/>
          <w:sz w:val="22"/>
          <w:szCs w:val="22"/>
        </w:rPr>
      </w:pPr>
    </w:p>
    <w:p w14:paraId="41BE0E06" w14:textId="77777777" w:rsidR="00E54ACB" w:rsidRPr="00942809" w:rsidRDefault="00E54ACB" w:rsidP="00093223">
      <w:pPr>
        <w:spacing w:line="276" w:lineRule="auto"/>
        <w:jc w:val="right"/>
        <w:rPr>
          <w:rFonts w:asciiTheme="minorHAnsi" w:hAnsiTheme="minorHAnsi" w:cstheme="minorHAnsi"/>
          <w:b/>
          <w:sz w:val="22"/>
          <w:szCs w:val="22"/>
        </w:rPr>
      </w:pPr>
    </w:p>
    <w:p w14:paraId="332CD652" w14:textId="77777777" w:rsidR="00E54ACB" w:rsidRPr="00942809" w:rsidRDefault="00E54ACB" w:rsidP="00093223">
      <w:pPr>
        <w:spacing w:line="276" w:lineRule="auto"/>
        <w:jc w:val="right"/>
        <w:rPr>
          <w:rFonts w:asciiTheme="minorHAnsi" w:hAnsiTheme="minorHAnsi" w:cstheme="minorHAnsi"/>
          <w:b/>
          <w:sz w:val="22"/>
          <w:szCs w:val="22"/>
        </w:rPr>
      </w:pPr>
    </w:p>
    <w:p w14:paraId="5A26CEF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DDEEF5D" w14:textId="77777777" w:rsidR="00E54ACB" w:rsidRPr="00942809" w:rsidRDefault="00E54ACB" w:rsidP="00093223">
      <w:pPr>
        <w:spacing w:line="276" w:lineRule="auto"/>
        <w:jc w:val="right"/>
        <w:rPr>
          <w:rFonts w:asciiTheme="minorHAnsi" w:hAnsiTheme="minorHAnsi" w:cstheme="minorHAnsi"/>
          <w:sz w:val="22"/>
          <w:szCs w:val="22"/>
        </w:rPr>
      </w:pPr>
    </w:p>
    <w:p w14:paraId="0C919283"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47AE6941"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0908CF43" w14:textId="77777777" w:rsidR="00E54ACB" w:rsidRPr="00942809" w:rsidRDefault="00E54ACB" w:rsidP="00093223">
      <w:pPr>
        <w:spacing w:line="276" w:lineRule="auto"/>
        <w:rPr>
          <w:rFonts w:asciiTheme="minorHAnsi" w:hAnsiTheme="minorHAnsi" w:cstheme="minorHAnsi"/>
          <w:i/>
          <w:strike/>
          <w:sz w:val="22"/>
          <w:szCs w:val="22"/>
        </w:rPr>
      </w:pPr>
    </w:p>
    <w:p w14:paraId="3203FF5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5E67FA8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56022CC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C7BFF05"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2BF335E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2C681658"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02DFA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6EF478A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3C4B4A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1C52F709"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5DBC6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4987795" w14:textId="77777777" w:rsidTr="00975D94">
        <w:trPr>
          <w:trHeight w:val="414"/>
          <w:jc w:val="center"/>
        </w:trPr>
        <w:tc>
          <w:tcPr>
            <w:tcW w:w="472" w:type="dxa"/>
            <w:tcBorders>
              <w:bottom w:val="single" w:sz="4" w:space="0" w:color="auto"/>
            </w:tcBorders>
            <w:vAlign w:val="center"/>
          </w:tcPr>
          <w:p w14:paraId="4B5F9E0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2E3D307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7C79A74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62139C1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2558393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BE548C3" w14:textId="77777777" w:rsidTr="00975D94">
        <w:trPr>
          <w:trHeight w:val="135"/>
          <w:jc w:val="center"/>
        </w:trPr>
        <w:tc>
          <w:tcPr>
            <w:tcW w:w="472" w:type="dxa"/>
          </w:tcPr>
          <w:p w14:paraId="28305F3B"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2C2149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4A9C49CE"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68C84E15"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67686B3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03A11BF4" w14:textId="77777777" w:rsidTr="00975D94">
        <w:trPr>
          <w:trHeight w:val="5663"/>
          <w:jc w:val="center"/>
        </w:trPr>
        <w:tc>
          <w:tcPr>
            <w:tcW w:w="472" w:type="dxa"/>
          </w:tcPr>
          <w:p w14:paraId="1625346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C5781BF"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341956AD"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4B1EFFF7"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7F4E8DC1"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6BA166A" w14:textId="77777777" w:rsidR="00E54ACB" w:rsidRPr="00942809" w:rsidRDefault="00E54ACB" w:rsidP="00093223">
      <w:pPr>
        <w:spacing w:line="276" w:lineRule="auto"/>
        <w:rPr>
          <w:rFonts w:asciiTheme="minorHAnsi" w:hAnsiTheme="minorHAnsi" w:cstheme="minorHAnsi"/>
          <w:strike/>
          <w:sz w:val="22"/>
          <w:szCs w:val="22"/>
        </w:rPr>
      </w:pPr>
    </w:p>
    <w:p w14:paraId="3BFAB1E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1B86E89F" w14:textId="77777777" w:rsidR="00E54ACB" w:rsidRPr="00942809" w:rsidRDefault="00E54ACB" w:rsidP="00093223">
      <w:pPr>
        <w:spacing w:line="276" w:lineRule="auto"/>
        <w:jc w:val="right"/>
        <w:rPr>
          <w:rFonts w:asciiTheme="minorHAnsi" w:hAnsiTheme="minorHAnsi" w:cstheme="minorHAnsi"/>
          <w:b/>
          <w:strike/>
          <w:sz w:val="22"/>
          <w:szCs w:val="22"/>
        </w:rPr>
      </w:pPr>
    </w:p>
    <w:p w14:paraId="2196D41C" w14:textId="77777777" w:rsidR="00E54ACB" w:rsidRPr="00942809" w:rsidRDefault="00E54ACB" w:rsidP="00093223">
      <w:pPr>
        <w:spacing w:line="276" w:lineRule="auto"/>
        <w:jc w:val="right"/>
        <w:rPr>
          <w:rFonts w:asciiTheme="minorHAnsi" w:hAnsiTheme="minorHAnsi" w:cstheme="minorHAnsi"/>
          <w:b/>
          <w:strike/>
          <w:sz w:val="22"/>
          <w:szCs w:val="22"/>
        </w:rPr>
      </w:pPr>
    </w:p>
    <w:p w14:paraId="3254006D" w14:textId="77777777" w:rsidR="00E54ACB" w:rsidRPr="00942809" w:rsidRDefault="00E54ACB" w:rsidP="00093223">
      <w:pPr>
        <w:spacing w:line="276" w:lineRule="auto"/>
        <w:jc w:val="right"/>
        <w:rPr>
          <w:rFonts w:asciiTheme="minorHAnsi" w:hAnsiTheme="minorHAnsi" w:cstheme="minorHAnsi"/>
          <w:b/>
          <w:strike/>
          <w:sz w:val="22"/>
          <w:szCs w:val="22"/>
        </w:rPr>
      </w:pPr>
    </w:p>
    <w:p w14:paraId="5BA12FA9"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1AE4CF8" w14:textId="77777777" w:rsidR="005A6C4E" w:rsidRPr="00942809" w:rsidRDefault="005A6C4E" w:rsidP="00093223">
      <w:pPr>
        <w:spacing w:line="276" w:lineRule="auto"/>
        <w:jc w:val="right"/>
        <w:rPr>
          <w:rFonts w:asciiTheme="minorHAnsi" w:hAnsiTheme="minorHAnsi" w:cstheme="minorHAnsi"/>
          <w:b/>
          <w:strike/>
          <w:sz w:val="22"/>
          <w:szCs w:val="22"/>
        </w:rPr>
      </w:pPr>
    </w:p>
    <w:p w14:paraId="26CBB97C" w14:textId="77777777" w:rsidR="002B34EF" w:rsidRDefault="002B34EF" w:rsidP="00093223">
      <w:pPr>
        <w:spacing w:line="276" w:lineRule="auto"/>
        <w:jc w:val="right"/>
        <w:rPr>
          <w:rFonts w:asciiTheme="minorHAnsi" w:hAnsiTheme="minorHAnsi" w:cstheme="minorHAnsi"/>
          <w:b/>
          <w:strike/>
          <w:sz w:val="22"/>
          <w:szCs w:val="22"/>
        </w:rPr>
      </w:pPr>
    </w:p>
    <w:p w14:paraId="70979965"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2E49F3F"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7BDE890"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6B8FAA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01889327"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6F81E3F5" w14:textId="77777777" w:rsidR="00E54ACB" w:rsidRPr="00942809" w:rsidRDefault="00E54ACB" w:rsidP="00093223">
      <w:pPr>
        <w:spacing w:line="276" w:lineRule="auto"/>
        <w:rPr>
          <w:rFonts w:asciiTheme="minorHAnsi" w:hAnsiTheme="minorHAnsi" w:cstheme="minorHAnsi"/>
          <w:strike/>
          <w:sz w:val="22"/>
          <w:szCs w:val="22"/>
        </w:rPr>
      </w:pPr>
    </w:p>
    <w:p w14:paraId="65130EF6" w14:textId="77777777" w:rsidR="00E54ACB" w:rsidRPr="00942809" w:rsidRDefault="00E54ACB" w:rsidP="00093223">
      <w:pPr>
        <w:spacing w:line="276" w:lineRule="auto"/>
        <w:rPr>
          <w:rFonts w:asciiTheme="minorHAnsi" w:hAnsiTheme="minorHAnsi" w:cstheme="minorHAnsi"/>
          <w:b/>
          <w:strike/>
          <w:sz w:val="22"/>
          <w:szCs w:val="22"/>
        </w:rPr>
      </w:pPr>
    </w:p>
    <w:p w14:paraId="2731DA65"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E94252A" w14:textId="77777777" w:rsidR="00E54ACB" w:rsidRPr="00942809" w:rsidRDefault="00E54ACB" w:rsidP="00093223">
      <w:pPr>
        <w:spacing w:line="276" w:lineRule="auto"/>
        <w:rPr>
          <w:rFonts w:asciiTheme="minorHAnsi" w:hAnsiTheme="minorHAnsi" w:cstheme="minorHAnsi"/>
          <w:strike/>
          <w:sz w:val="22"/>
          <w:szCs w:val="22"/>
        </w:rPr>
      </w:pPr>
    </w:p>
    <w:p w14:paraId="5462993E"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659DC952" w14:textId="77777777" w:rsidR="00E54ACB" w:rsidRPr="00942809" w:rsidRDefault="00E54ACB" w:rsidP="00093223">
      <w:pPr>
        <w:spacing w:line="276" w:lineRule="auto"/>
        <w:rPr>
          <w:rFonts w:asciiTheme="minorHAnsi" w:hAnsiTheme="minorHAnsi" w:cstheme="minorHAnsi"/>
          <w:strike/>
          <w:sz w:val="22"/>
          <w:szCs w:val="22"/>
          <w:u w:val="single"/>
        </w:rPr>
      </w:pPr>
    </w:p>
    <w:p w14:paraId="71413AE8"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6E7DDA9A"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6D383DC1"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21A6000A" w14:textId="77777777" w:rsidR="00E54ACB" w:rsidRPr="00942809" w:rsidRDefault="00E54ACB" w:rsidP="00093223">
      <w:pPr>
        <w:spacing w:line="276" w:lineRule="auto"/>
        <w:rPr>
          <w:rFonts w:asciiTheme="minorHAnsi" w:hAnsiTheme="minorHAnsi" w:cstheme="minorHAnsi"/>
          <w:strike/>
          <w:sz w:val="22"/>
          <w:szCs w:val="22"/>
        </w:rPr>
      </w:pPr>
    </w:p>
    <w:p w14:paraId="785C3AE6"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054C7D66"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7315B484" w14:textId="77777777" w:rsidTr="00975D94">
        <w:tc>
          <w:tcPr>
            <w:tcW w:w="610" w:type="dxa"/>
            <w:shd w:val="clear" w:color="auto" w:fill="F3F3F3"/>
          </w:tcPr>
          <w:p w14:paraId="62735EA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7F026FF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8E9EB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96BA4A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419964A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34B7326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1BCEC3C8" w14:textId="77777777" w:rsidTr="00975D94">
        <w:tc>
          <w:tcPr>
            <w:tcW w:w="610" w:type="dxa"/>
          </w:tcPr>
          <w:p w14:paraId="22BB2C02"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1940C8A"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7B1CC5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AFA21D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8F22053"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46C57347" w14:textId="77777777" w:rsidTr="00975D94">
        <w:tc>
          <w:tcPr>
            <w:tcW w:w="610" w:type="dxa"/>
          </w:tcPr>
          <w:p w14:paraId="663988E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45D711"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A587627"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EB97AE0"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CABD2D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1A9CE2B2" w14:textId="77777777" w:rsidTr="00975D94">
        <w:tc>
          <w:tcPr>
            <w:tcW w:w="610" w:type="dxa"/>
          </w:tcPr>
          <w:p w14:paraId="1FE4427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2D67047"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79E0B3D"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15220CE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6551F4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7D12E91" w14:textId="77777777" w:rsidTr="00975D94">
        <w:tc>
          <w:tcPr>
            <w:tcW w:w="610" w:type="dxa"/>
          </w:tcPr>
          <w:p w14:paraId="0FB19797"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B1135E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E4E962B"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7E3DDFE"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3BC8221B" w14:textId="77777777" w:rsidR="00E54ACB" w:rsidRPr="00942809" w:rsidRDefault="00E54ACB" w:rsidP="00093223">
            <w:pPr>
              <w:spacing w:line="276" w:lineRule="auto"/>
              <w:rPr>
                <w:rFonts w:asciiTheme="minorHAnsi" w:hAnsiTheme="minorHAnsi" w:cstheme="minorHAnsi"/>
                <w:strike/>
                <w:sz w:val="22"/>
                <w:szCs w:val="22"/>
              </w:rPr>
            </w:pPr>
          </w:p>
        </w:tc>
      </w:tr>
    </w:tbl>
    <w:p w14:paraId="7EF43276" w14:textId="77777777" w:rsidR="00E54ACB" w:rsidRPr="00942809" w:rsidRDefault="00E54ACB" w:rsidP="00093223">
      <w:pPr>
        <w:spacing w:line="276" w:lineRule="auto"/>
        <w:jc w:val="center"/>
        <w:rPr>
          <w:rFonts w:asciiTheme="minorHAnsi" w:hAnsiTheme="minorHAnsi" w:cstheme="minorHAnsi"/>
          <w:i/>
          <w:strike/>
          <w:sz w:val="22"/>
          <w:szCs w:val="22"/>
        </w:rPr>
      </w:pPr>
    </w:p>
    <w:p w14:paraId="7940C523" w14:textId="77777777" w:rsidR="00E54ACB" w:rsidRPr="00942809" w:rsidRDefault="00E54ACB" w:rsidP="00093223">
      <w:pPr>
        <w:spacing w:line="276" w:lineRule="auto"/>
        <w:jc w:val="center"/>
        <w:rPr>
          <w:rFonts w:asciiTheme="minorHAnsi" w:hAnsiTheme="minorHAnsi" w:cstheme="minorHAnsi"/>
          <w:i/>
          <w:strike/>
          <w:sz w:val="22"/>
          <w:szCs w:val="22"/>
        </w:rPr>
      </w:pPr>
    </w:p>
    <w:p w14:paraId="44D7BBB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3481F0A" w14:textId="77777777" w:rsidR="00E54ACB" w:rsidRPr="00942809" w:rsidRDefault="00E54ACB" w:rsidP="00093223">
      <w:pPr>
        <w:spacing w:line="276" w:lineRule="auto"/>
        <w:jc w:val="right"/>
        <w:rPr>
          <w:rFonts w:asciiTheme="minorHAnsi" w:hAnsiTheme="minorHAnsi" w:cstheme="minorHAnsi"/>
          <w:b/>
          <w:strike/>
          <w:sz w:val="22"/>
          <w:szCs w:val="22"/>
        </w:rPr>
      </w:pPr>
    </w:p>
    <w:p w14:paraId="20DB7CC8" w14:textId="77777777" w:rsidR="00E54ACB" w:rsidRPr="00942809" w:rsidRDefault="00E54ACB" w:rsidP="00093223">
      <w:pPr>
        <w:spacing w:line="276" w:lineRule="auto"/>
        <w:jc w:val="right"/>
        <w:rPr>
          <w:rFonts w:asciiTheme="minorHAnsi" w:hAnsiTheme="minorHAnsi" w:cstheme="minorHAnsi"/>
          <w:b/>
          <w:strike/>
          <w:sz w:val="22"/>
          <w:szCs w:val="22"/>
        </w:rPr>
      </w:pPr>
    </w:p>
    <w:p w14:paraId="1F4EB656" w14:textId="77777777" w:rsidR="005A6C4E" w:rsidRPr="00942809" w:rsidRDefault="005A6C4E" w:rsidP="00093223">
      <w:pPr>
        <w:spacing w:line="276" w:lineRule="auto"/>
        <w:jc w:val="right"/>
        <w:rPr>
          <w:rFonts w:asciiTheme="minorHAnsi" w:hAnsiTheme="minorHAnsi" w:cstheme="minorHAnsi"/>
          <w:b/>
          <w:strike/>
          <w:sz w:val="22"/>
          <w:szCs w:val="22"/>
        </w:rPr>
      </w:pPr>
    </w:p>
    <w:p w14:paraId="29B5C521"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D584C32" w14:textId="77777777" w:rsidR="00E54ACB" w:rsidRPr="00942809" w:rsidRDefault="00E54ACB" w:rsidP="00093223">
      <w:pPr>
        <w:spacing w:line="276" w:lineRule="auto"/>
        <w:jc w:val="right"/>
        <w:rPr>
          <w:rFonts w:asciiTheme="minorHAnsi" w:hAnsiTheme="minorHAnsi" w:cstheme="minorHAnsi"/>
          <w:b/>
          <w:strike/>
          <w:sz w:val="22"/>
          <w:szCs w:val="22"/>
        </w:rPr>
      </w:pPr>
    </w:p>
    <w:p w14:paraId="7F6FDF65" w14:textId="77777777" w:rsidR="00E54ACB" w:rsidRPr="00942809" w:rsidRDefault="00E54ACB" w:rsidP="00093223">
      <w:pPr>
        <w:spacing w:line="276" w:lineRule="auto"/>
        <w:jc w:val="right"/>
        <w:rPr>
          <w:rFonts w:asciiTheme="minorHAnsi" w:hAnsiTheme="minorHAnsi" w:cstheme="minorHAnsi"/>
          <w:b/>
          <w:strike/>
          <w:sz w:val="22"/>
          <w:szCs w:val="22"/>
        </w:rPr>
      </w:pPr>
    </w:p>
    <w:p w14:paraId="01DA1F9B" w14:textId="77777777" w:rsidR="00E54ACB" w:rsidRPr="00942809" w:rsidRDefault="00E54ACB" w:rsidP="00093223">
      <w:pPr>
        <w:spacing w:line="276" w:lineRule="auto"/>
        <w:jc w:val="center"/>
        <w:rPr>
          <w:rFonts w:asciiTheme="minorHAnsi" w:hAnsiTheme="minorHAnsi" w:cstheme="minorHAnsi"/>
          <w:strike/>
          <w:sz w:val="22"/>
          <w:szCs w:val="22"/>
        </w:rPr>
      </w:pPr>
    </w:p>
    <w:p w14:paraId="27FB1ECE"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67D97FB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E0610F0"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69C47F28" w14:textId="77777777" w:rsidR="00E54ACB" w:rsidRPr="00DB7AC3" w:rsidRDefault="00E54ACB" w:rsidP="00093223">
      <w:pPr>
        <w:pStyle w:val="Nagwek1"/>
        <w:spacing w:line="276" w:lineRule="auto"/>
        <w:rPr>
          <w:rFonts w:asciiTheme="minorHAnsi" w:hAnsiTheme="minorHAnsi" w:cstheme="minorHAnsi"/>
          <w:strike/>
          <w:sz w:val="22"/>
          <w:szCs w:val="22"/>
        </w:rPr>
      </w:pPr>
    </w:p>
    <w:p w14:paraId="324F15AC" w14:textId="77777777" w:rsidR="00E54ACB" w:rsidRPr="00DB7AC3" w:rsidRDefault="00E54ACB" w:rsidP="00093223">
      <w:pPr>
        <w:pStyle w:val="Nagwek1"/>
        <w:spacing w:line="276" w:lineRule="auto"/>
        <w:rPr>
          <w:rFonts w:asciiTheme="minorHAnsi" w:hAnsiTheme="minorHAnsi" w:cstheme="minorHAnsi"/>
          <w:strike/>
          <w:sz w:val="22"/>
          <w:szCs w:val="22"/>
        </w:rPr>
      </w:pPr>
    </w:p>
    <w:p w14:paraId="1EFF2FCB"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ED93D16"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19391096" w14:textId="77777777" w:rsidTr="00975D94">
        <w:tc>
          <w:tcPr>
            <w:tcW w:w="720" w:type="dxa"/>
          </w:tcPr>
          <w:p w14:paraId="2F0953A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3DA0AC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2EDC2C1E"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F953ABD"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2AFB3536"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2351636"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49A1D4EE"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60729AF5"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7AF9A72"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16C4E168"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1A080C07"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41C239B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532C0A46"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B930A80"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3306BFFF"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250057E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7AA1FE8C" w14:textId="77777777" w:rsidTr="00975D94">
        <w:trPr>
          <w:trHeight w:val="492"/>
        </w:trPr>
        <w:tc>
          <w:tcPr>
            <w:tcW w:w="720" w:type="dxa"/>
            <w:vAlign w:val="center"/>
          </w:tcPr>
          <w:p w14:paraId="3D3E11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1141825E" w14:textId="77777777" w:rsidR="00E54ACB" w:rsidRPr="00763FAF" w:rsidRDefault="00E54ACB" w:rsidP="00093223">
            <w:pPr>
              <w:spacing w:line="276" w:lineRule="auto"/>
              <w:rPr>
                <w:rFonts w:asciiTheme="minorHAnsi" w:hAnsiTheme="minorHAnsi" w:cstheme="minorHAnsi"/>
                <w:strike/>
                <w:sz w:val="22"/>
                <w:szCs w:val="22"/>
              </w:rPr>
            </w:pPr>
          </w:p>
          <w:p w14:paraId="1933138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7804761"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6F3F3651"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713B8B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29C80B81" w14:textId="77777777" w:rsidTr="00975D94">
        <w:trPr>
          <w:trHeight w:val="470"/>
        </w:trPr>
        <w:tc>
          <w:tcPr>
            <w:tcW w:w="720" w:type="dxa"/>
            <w:vAlign w:val="center"/>
          </w:tcPr>
          <w:p w14:paraId="33AF384C"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40F83C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23ECCF8"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E4A2CF8"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7EAC0EFD"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D1AFFE8" w14:textId="77777777" w:rsidTr="00975D94">
        <w:trPr>
          <w:trHeight w:val="562"/>
        </w:trPr>
        <w:tc>
          <w:tcPr>
            <w:tcW w:w="720" w:type="dxa"/>
            <w:vAlign w:val="center"/>
          </w:tcPr>
          <w:p w14:paraId="7A6E169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6C66CBE4"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3EA8ED0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19A017A"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C37A0A7" w14:textId="77777777" w:rsidR="00E54ACB" w:rsidRPr="00763FAF" w:rsidRDefault="00E54ACB" w:rsidP="00093223">
            <w:pPr>
              <w:spacing w:line="276" w:lineRule="auto"/>
              <w:rPr>
                <w:rFonts w:asciiTheme="minorHAnsi" w:hAnsiTheme="minorHAnsi" w:cstheme="minorHAnsi"/>
                <w:strike/>
                <w:sz w:val="22"/>
                <w:szCs w:val="22"/>
              </w:rPr>
            </w:pPr>
          </w:p>
        </w:tc>
      </w:tr>
    </w:tbl>
    <w:p w14:paraId="4FD84DEF" w14:textId="77777777" w:rsidR="00E54ACB" w:rsidRPr="00763FAF" w:rsidRDefault="00E54ACB" w:rsidP="00093223">
      <w:pPr>
        <w:spacing w:line="276" w:lineRule="auto"/>
        <w:rPr>
          <w:rFonts w:asciiTheme="minorHAnsi" w:hAnsiTheme="minorHAnsi" w:cstheme="minorHAnsi"/>
          <w:b/>
          <w:bCs/>
          <w:strike/>
          <w:sz w:val="22"/>
          <w:szCs w:val="22"/>
        </w:rPr>
      </w:pPr>
    </w:p>
    <w:p w14:paraId="38329DD2" w14:textId="77777777" w:rsidR="00E54ACB" w:rsidRPr="00763FAF" w:rsidRDefault="00E54ACB" w:rsidP="00093223">
      <w:pPr>
        <w:spacing w:line="276" w:lineRule="auto"/>
        <w:jc w:val="both"/>
        <w:rPr>
          <w:rFonts w:asciiTheme="minorHAnsi" w:hAnsiTheme="minorHAnsi" w:cstheme="minorHAnsi"/>
          <w:b/>
          <w:bCs/>
          <w:strike/>
          <w:sz w:val="22"/>
          <w:szCs w:val="22"/>
        </w:rPr>
      </w:pPr>
    </w:p>
    <w:p w14:paraId="08DD4C85"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2CCD4BE1" w14:textId="77777777" w:rsidR="00E54ACB" w:rsidRPr="004924EB" w:rsidRDefault="00E54ACB" w:rsidP="00093223">
      <w:pPr>
        <w:spacing w:line="276" w:lineRule="auto"/>
        <w:jc w:val="right"/>
        <w:rPr>
          <w:rFonts w:asciiTheme="minorHAnsi" w:hAnsiTheme="minorHAnsi" w:cstheme="minorHAnsi"/>
          <w:b/>
          <w:sz w:val="22"/>
          <w:szCs w:val="22"/>
        </w:rPr>
      </w:pPr>
    </w:p>
    <w:p w14:paraId="5AE4CE1A" w14:textId="77777777" w:rsidR="00E54ACB" w:rsidRPr="004924EB" w:rsidRDefault="00E54ACB" w:rsidP="00093223">
      <w:pPr>
        <w:spacing w:line="276" w:lineRule="auto"/>
        <w:jc w:val="right"/>
        <w:rPr>
          <w:rFonts w:asciiTheme="minorHAnsi" w:hAnsiTheme="minorHAnsi" w:cstheme="minorHAnsi"/>
          <w:b/>
          <w:sz w:val="22"/>
          <w:szCs w:val="22"/>
        </w:rPr>
      </w:pPr>
    </w:p>
    <w:p w14:paraId="16C3B3B5" w14:textId="77777777" w:rsidR="00E54ACB" w:rsidRPr="004924EB" w:rsidRDefault="00E54ACB" w:rsidP="00093223">
      <w:pPr>
        <w:spacing w:line="276" w:lineRule="auto"/>
        <w:jc w:val="right"/>
        <w:rPr>
          <w:rFonts w:asciiTheme="minorHAnsi" w:hAnsiTheme="minorHAnsi" w:cstheme="minorHAnsi"/>
          <w:b/>
          <w:sz w:val="22"/>
          <w:szCs w:val="22"/>
        </w:rPr>
      </w:pPr>
    </w:p>
    <w:p w14:paraId="6CD1EEAF"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CBE97CD" w14:textId="77777777" w:rsidR="00E54ACB" w:rsidRPr="00942809" w:rsidRDefault="00E54ACB" w:rsidP="00093223">
      <w:pPr>
        <w:spacing w:line="276" w:lineRule="auto"/>
        <w:rPr>
          <w:rFonts w:asciiTheme="minorHAnsi" w:hAnsiTheme="minorHAnsi" w:cstheme="minorHAnsi"/>
          <w:strike/>
          <w:sz w:val="22"/>
          <w:szCs w:val="22"/>
        </w:rPr>
      </w:pPr>
    </w:p>
    <w:p w14:paraId="46D2606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FC9FDF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3214B7E"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3F59FB4A" w14:textId="77777777"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14:paraId="7A0A098A" w14:textId="77777777" w:rsidR="00E54ACB" w:rsidRPr="00286BF1" w:rsidRDefault="00E54ACB" w:rsidP="00093223">
      <w:pPr>
        <w:spacing w:line="276" w:lineRule="auto"/>
        <w:jc w:val="right"/>
        <w:rPr>
          <w:rFonts w:asciiTheme="minorHAnsi" w:hAnsiTheme="minorHAnsi" w:cstheme="minorHAnsi"/>
          <w:b/>
          <w:strike/>
          <w:sz w:val="22"/>
          <w:szCs w:val="22"/>
        </w:rPr>
      </w:pPr>
    </w:p>
    <w:p w14:paraId="6E1CF428" w14:textId="77777777" w:rsidR="00C213DF" w:rsidRPr="00286BF1" w:rsidRDefault="00C213DF" w:rsidP="00093223">
      <w:pPr>
        <w:spacing w:line="276" w:lineRule="auto"/>
        <w:jc w:val="right"/>
        <w:rPr>
          <w:rFonts w:asciiTheme="minorHAnsi" w:hAnsiTheme="minorHAnsi" w:cstheme="minorHAnsi"/>
          <w:b/>
          <w:strike/>
          <w:sz w:val="22"/>
          <w:szCs w:val="22"/>
        </w:rPr>
      </w:pPr>
    </w:p>
    <w:p w14:paraId="67CF9AA4" w14:textId="77777777"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14:paraId="226C6603"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3392522A"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0F66DD44"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14:paraId="78434288" w14:textId="77777777" w:rsidR="00E54ACB" w:rsidRPr="00286BF1" w:rsidRDefault="00E54ACB" w:rsidP="00093223">
      <w:pPr>
        <w:spacing w:line="276" w:lineRule="auto"/>
        <w:rPr>
          <w:rFonts w:asciiTheme="minorHAnsi" w:hAnsiTheme="minorHAnsi" w:cstheme="minorHAnsi"/>
          <w:strike/>
          <w:sz w:val="22"/>
          <w:szCs w:val="22"/>
        </w:rPr>
      </w:pPr>
    </w:p>
    <w:p w14:paraId="475C4A86" w14:textId="7CA89798"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14:paraId="3AA3DEE8"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14:paraId="3BAB3729"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14:paraId="403DDA2C" w14:textId="42BE2844" w:rsidR="00E54ACB" w:rsidRPr="00286BF1" w:rsidRDefault="00E54ACB"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14:paraId="1FE792E4"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11FB048E"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65EA7940" w14:textId="77777777"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14:paraId="6F3A78E5" w14:textId="77777777" w:rsidR="00E54ACB" w:rsidRPr="00286BF1" w:rsidRDefault="00E54ACB" w:rsidP="00093223">
      <w:pPr>
        <w:spacing w:line="276" w:lineRule="auto"/>
        <w:jc w:val="right"/>
        <w:rPr>
          <w:rFonts w:asciiTheme="minorHAnsi" w:hAnsiTheme="minorHAnsi" w:cstheme="minorHAnsi"/>
          <w:b/>
          <w:strike/>
          <w:sz w:val="22"/>
          <w:szCs w:val="22"/>
        </w:rPr>
      </w:pPr>
    </w:p>
    <w:p w14:paraId="313CD191" w14:textId="77777777" w:rsidR="00E54ACB" w:rsidRPr="00286BF1" w:rsidRDefault="00E54ACB" w:rsidP="00093223">
      <w:pPr>
        <w:spacing w:line="276" w:lineRule="auto"/>
        <w:jc w:val="right"/>
        <w:rPr>
          <w:rFonts w:asciiTheme="minorHAnsi" w:hAnsiTheme="minorHAnsi" w:cstheme="minorHAnsi"/>
          <w:b/>
          <w:strike/>
          <w:sz w:val="22"/>
          <w:szCs w:val="22"/>
        </w:rPr>
      </w:pPr>
    </w:p>
    <w:p w14:paraId="05408291" w14:textId="77777777" w:rsidR="00E54ACB" w:rsidRPr="00286BF1" w:rsidRDefault="00E54ACB" w:rsidP="00093223">
      <w:pPr>
        <w:spacing w:line="276" w:lineRule="auto"/>
        <w:jc w:val="right"/>
        <w:rPr>
          <w:rFonts w:asciiTheme="minorHAnsi" w:hAnsiTheme="minorHAnsi" w:cstheme="minorHAnsi"/>
          <w:b/>
          <w:strike/>
          <w:sz w:val="22"/>
          <w:szCs w:val="22"/>
        </w:rPr>
      </w:pPr>
    </w:p>
    <w:p w14:paraId="16DDB4D1" w14:textId="77777777"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14:paraId="526E7BFC" w14:textId="77777777" w:rsidR="00E54ACB" w:rsidRPr="00A2687C" w:rsidRDefault="00E54ACB" w:rsidP="00093223">
      <w:pPr>
        <w:spacing w:line="276" w:lineRule="auto"/>
        <w:jc w:val="center"/>
        <w:rPr>
          <w:rFonts w:asciiTheme="minorHAnsi" w:hAnsiTheme="minorHAnsi" w:cstheme="minorHAnsi"/>
          <w:sz w:val="22"/>
          <w:szCs w:val="22"/>
        </w:rPr>
      </w:pPr>
    </w:p>
    <w:p w14:paraId="73974604"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0D65EEA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1A8074FA"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4D14502B"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F54680D"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042879D1"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1FD5F828"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6E9DD6F8"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384CCA07" w14:textId="392E5B9A" w:rsidR="00E54ACB" w:rsidRPr="00942809" w:rsidRDefault="006F38DD" w:rsidP="00093223">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2144AA">
        <w:rPr>
          <w:rFonts w:asciiTheme="minorHAnsi" w:hAnsiTheme="minorHAnsi" w:cstheme="minorHAnsi"/>
          <w:b/>
        </w:rPr>
        <w:t>4</w:t>
      </w:r>
      <w:r w:rsidR="00182D0E">
        <w:rPr>
          <w:rFonts w:asciiTheme="minorHAnsi" w:hAnsiTheme="minorHAnsi" w:cstheme="minorHAnsi"/>
          <w:b/>
        </w:rPr>
        <w:t>0</w:t>
      </w:r>
      <w:r w:rsidR="00E7610A" w:rsidRPr="002E567F">
        <w:rPr>
          <w:rFonts w:asciiTheme="minorHAnsi" w:hAnsiTheme="minorHAnsi" w:cstheme="minorHAnsi"/>
          <w:b/>
        </w:rPr>
        <w:t> </w:t>
      </w:r>
      <w:r w:rsidRPr="002E567F">
        <w:rPr>
          <w:rFonts w:asciiTheme="minorHAnsi" w:hAnsiTheme="minorHAnsi" w:cstheme="minorHAnsi"/>
          <w:b/>
        </w:rPr>
        <w:t>000 zł</w:t>
      </w:r>
      <w:r>
        <w:rPr>
          <w:rFonts w:asciiTheme="minorHAnsi" w:hAnsiTheme="minorHAnsi" w:cstheme="minorHAnsi"/>
        </w:rPr>
        <w:t xml:space="preserve">, </w:t>
      </w:r>
      <w:r w:rsidRPr="0022365D">
        <w:rPr>
          <w:rFonts w:asciiTheme="minorHAnsi" w:hAnsiTheme="minorHAnsi" w:cstheme="minorHAnsi"/>
          <w:b/>
        </w:rPr>
        <w:t xml:space="preserve">[słownie: </w:t>
      </w:r>
      <w:r w:rsidR="002144AA">
        <w:rPr>
          <w:rFonts w:asciiTheme="minorHAnsi" w:hAnsiTheme="minorHAnsi" w:cstheme="minorHAnsi"/>
          <w:b/>
        </w:rPr>
        <w:t xml:space="preserve">czterdzieści </w:t>
      </w:r>
      <w:r w:rsidRPr="0022365D">
        <w:rPr>
          <w:rFonts w:asciiTheme="minorHAnsi" w:hAnsiTheme="minorHAnsi" w:cstheme="minorHAnsi"/>
          <w:b/>
        </w:rPr>
        <w:t>tysięcy złotych]</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r w:rsidR="00E54ACB" w:rsidRPr="00942809">
        <w:rPr>
          <w:rFonts w:asciiTheme="minorHAnsi" w:hAnsiTheme="minorHAnsi" w:cstheme="minorHAnsi"/>
        </w:rPr>
        <w:t>;</w:t>
      </w:r>
    </w:p>
    <w:p w14:paraId="74EF319A" w14:textId="77777777" w:rsidR="00E54ACB" w:rsidRPr="00942809" w:rsidRDefault="00E54ACB" w:rsidP="00093223">
      <w:pPr>
        <w:spacing w:line="276" w:lineRule="auto"/>
        <w:jc w:val="right"/>
        <w:rPr>
          <w:rFonts w:asciiTheme="minorHAnsi" w:hAnsiTheme="minorHAnsi" w:cstheme="minorHAnsi"/>
          <w:b/>
          <w:sz w:val="22"/>
          <w:szCs w:val="22"/>
        </w:rPr>
      </w:pPr>
    </w:p>
    <w:p w14:paraId="174ED09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5A4FD35"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6592B79D" w14:textId="77777777" w:rsidR="00E54ACB" w:rsidRPr="00942809" w:rsidRDefault="00E54ACB" w:rsidP="00093223">
      <w:pPr>
        <w:spacing w:line="276" w:lineRule="auto"/>
        <w:jc w:val="right"/>
        <w:rPr>
          <w:rFonts w:asciiTheme="minorHAnsi" w:hAnsiTheme="minorHAnsi" w:cstheme="minorHAnsi"/>
          <w:b/>
          <w:sz w:val="22"/>
          <w:szCs w:val="22"/>
        </w:rPr>
      </w:pPr>
    </w:p>
    <w:p w14:paraId="489AE850" w14:textId="77777777" w:rsidR="00E54ACB" w:rsidRPr="00942809" w:rsidRDefault="00E54ACB" w:rsidP="00093223">
      <w:pPr>
        <w:spacing w:line="276" w:lineRule="auto"/>
        <w:jc w:val="center"/>
        <w:rPr>
          <w:rFonts w:asciiTheme="minorHAnsi" w:hAnsiTheme="minorHAnsi" w:cstheme="minorHAnsi"/>
          <w:b/>
          <w:sz w:val="22"/>
          <w:szCs w:val="22"/>
        </w:rPr>
      </w:pPr>
    </w:p>
    <w:p w14:paraId="79CF1C93"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988399A" w14:textId="77777777" w:rsidR="00E54ACB" w:rsidRPr="00942809" w:rsidRDefault="00E54ACB" w:rsidP="00093223">
      <w:pPr>
        <w:spacing w:line="276" w:lineRule="auto"/>
        <w:jc w:val="center"/>
        <w:rPr>
          <w:rFonts w:asciiTheme="minorHAnsi" w:hAnsiTheme="minorHAnsi" w:cstheme="minorHAnsi"/>
          <w:b/>
          <w:sz w:val="22"/>
          <w:szCs w:val="22"/>
        </w:rPr>
      </w:pPr>
    </w:p>
    <w:p w14:paraId="1A1688B6" w14:textId="77777777" w:rsidR="00E54ACB" w:rsidRPr="00942809" w:rsidRDefault="00E54ACB" w:rsidP="00093223">
      <w:pPr>
        <w:spacing w:line="276" w:lineRule="auto"/>
        <w:rPr>
          <w:rFonts w:asciiTheme="minorHAnsi" w:hAnsiTheme="minorHAnsi" w:cstheme="minorHAnsi"/>
          <w:sz w:val="22"/>
          <w:szCs w:val="22"/>
        </w:rPr>
      </w:pPr>
    </w:p>
    <w:p w14:paraId="6D8777B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107CFB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3B96B0A" w14:textId="427CEBA0"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D7470F">
        <w:rPr>
          <w:rFonts w:asciiTheme="minorHAnsi" w:hAnsiTheme="minorHAnsi" w:cstheme="minorHAnsi"/>
          <w:b/>
          <w:sz w:val="22"/>
          <w:szCs w:val="22"/>
        </w:rPr>
        <w:t>ZZ/4100/M/1300010</w:t>
      </w:r>
      <w:r w:rsidR="00201EBF">
        <w:rPr>
          <w:rFonts w:asciiTheme="minorHAnsi" w:hAnsiTheme="minorHAnsi" w:cstheme="minorHAnsi"/>
          <w:b/>
          <w:sz w:val="22"/>
          <w:szCs w:val="22"/>
        </w:rPr>
        <w:t>661</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14:paraId="1B4C2F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54BDC70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F89947A"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2C11D334"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42E04549"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30CEE1B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0BB67F1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7336DCD0"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AC205A2" w14:textId="77777777" w:rsidR="00E54ACB" w:rsidRPr="00942809" w:rsidRDefault="00E54ACB" w:rsidP="00093223">
      <w:pPr>
        <w:spacing w:line="276" w:lineRule="auto"/>
        <w:jc w:val="both"/>
        <w:rPr>
          <w:rFonts w:asciiTheme="minorHAnsi" w:hAnsiTheme="minorHAnsi" w:cstheme="minorHAnsi"/>
          <w:sz w:val="22"/>
          <w:szCs w:val="22"/>
        </w:rPr>
      </w:pPr>
    </w:p>
    <w:p w14:paraId="205EEB4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473B0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5376B41"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0A1A4AB3" w14:textId="77777777" w:rsidR="00E54ACB" w:rsidRPr="00942809" w:rsidRDefault="00E54ACB" w:rsidP="00093223">
      <w:pPr>
        <w:spacing w:line="276" w:lineRule="auto"/>
        <w:jc w:val="both"/>
        <w:rPr>
          <w:rFonts w:asciiTheme="minorHAnsi" w:hAnsiTheme="minorHAnsi" w:cstheme="minorHAnsi"/>
          <w:sz w:val="22"/>
          <w:szCs w:val="22"/>
        </w:rPr>
      </w:pPr>
    </w:p>
    <w:p w14:paraId="2DB05D5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61F9A1C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0C13573"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F2C5FE8" w14:textId="77777777" w:rsidR="00E54ACB" w:rsidRPr="00942809" w:rsidRDefault="00E54ACB" w:rsidP="00093223">
      <w:pPr>
        <w:spacing w:line="276" w:lineRule="auto"/>
        <w:jc w:val="both"/>
        <w:rPr>
          <w:rFonts w:asciiTheme="minorHAnsi" w:hAnsiTheme="minorHAnsi" w:cstheme="minorHAnsi"/>
          <w:sz w:val="22"/>
          <w:szCs w:val="22"/>
        </w:rPr>
      </w:pPr>
    </w:p>
    <w:p w14:paraId="74682D0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5B947F5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AE735E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30BC951" w14:textId="77777777" w:rsidR="00E54ACB" w:rsidRPr="00942809" w:rsidRDefault="00E54ACB" w:rsidP="00093223">
      <w:pPr>
        <w:spacing w:line="276" w:lineRule="auto"/>
        <w:jc w:val="both"/>
        <w:rPr>
          <w:rFonts w:asciiTheme="minorHAnsi" w:hAnsiTheme="minorHAnsi" w:cstheme="minorHAnsi"/>
          <w:sz w:val="22"/>
          <w:szCs w:val="22"/>
        </w:rPr>
      </w:pPr>
    </w:p>
    <w:p w14:paraId="3636FF9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6F7410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686A43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76561F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a)</w:t>
      </w:r>
      <w:r w:rsidRPr="00942809">
        <w:rPr>
          <w:rFonts w:asciiTheme="minorHAnsi" w:hAnsiTheme="minorHAnsi" w:cstheme="minorHAnsi"/>
          <w:i/>
          <w:sz w:val="22"/>
          <w:szCs w:val="22"/>
        </w:rPr>
        <w:tab/>
        <w:t>udostępniam Wykonawcy ww. zasoby / zrealizuję ww. czynności, w następującym zakresie:</w:t>
      </w:r>
    </w:p>
    <w:p w14:paraId="610B1ACC"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0FFF3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3ABECB8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492DF2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51869A6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3DD473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4B01E9D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37597C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14D8F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7862CC3" w14:textId="77777777" w:rsidR="00E54ACB" w:rsidRPr="00942809" w:rsidRDefault="00E54ACB" w:rsidP="00093223">
      <w:pPr>
        <w:spacing w:line="276" w:lineRule="auto"/>
        <w:rPr>
          <w:rFonts w:asciiTheme="minorHAnsi" w:hAnsiTheme="minorHAnsi" w:cstheme="minorHAnsi"/>
          <w:sz w:val="22"/>
          <w:szCs w:val="22"/>
        </w:rPr>
      </w:pPr>
    </w:p>
    <w:p w14:paraId="01700EFC" w14:textId="77777777" w:rsidR="00E54ACB" w:rsidRPr="00942809" w:rsidRDefault="00E54ACB" w:rsidP="00093223">
      <w:pPr>
        <w:spacing w:line="276" w:lineRule="auto"/>
        <w:rPr>
          <w:rFonts w:asciiTheme="minorHAnsi" w:hAnsiTheme="minorHAnsi" w:cstheme="minorHAnsi"/>
          <w:sz w:val="22"/>
          <w:szCs w:val="22"/>
        </w:rPr>
      </w:pPr>
    </w:p>
    <w:p w14:paraId="42FB7A5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492310E" w14:textId="77777777" w:rsidR="00E54ACB" w:rsidRPr="00942809" w:rsidRDefault="00E54ACB" w:rsidP="00093223">
      <w:pPr>
        <w:spacing w:line="276" w:lineRule="auto"/>
        <w:jc w:val="both"/>
        <w:rPr>
          <w:rFonts w:asciiTheme="minorHAnsi" w:hAnsiTheme="minorHAnsi" w:cstheme="minorHAnsi"/>
          <w:sz w:val="22"/>
          <w:szCs w:val="22"/>
        </w:rPr>
      </w:pPr>
    </w:p>
    <w:p w14:paraId="3770C146" w14:textId="77777777" w:rsidR="00E54ACB" w:rsidRPr="00942809" w:rsidRDefault="00E54ACB" w:rsidP="00093223">
      <w:pPr>
        <w:spacing w:line="276" w:lineRule="auto"/>
        <w:jc w:val="both"/>
        <w:rPr>
          <w:rFonts w:asciiTheme="minorHAnsi" w:hAnsiTheme="minorHAnsi" w:cstheme="minorHAnsi"/>
          <w:sz w:val="22"/>
          <w:szCs w:val="22"/>
        </w:rPr>
      </w:pPr>
    </w:p>
    <w:p w14:paraId="7BB3767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ED3A8FD"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906C6F5" w14:textId="77777777" w:rsidR="008E61C7" w:rsidRDefault="008E61C7" w:rsidP="00093223">
      <w:pPr>
        <w:spacing w:line="276" w:lineRule="auto"/>
        <w:jc w:val="both"/>
        <w:rPr>
          <w:rFonts w:asciiTheme="minorHAnsi" w:hAnsiTheme="minorHAnsi" w:cstheme="minorHAnsi"/>
          <w:sz w:val="22"/>
          <w:szCs w:val="22"/>
        </w:rPr>
      </w:pPr>
    </w:p>
    <w:p w14:paraId="640B5EB2" w14:textId="488A76EF" w:rsidR="008E61C7" w:rsidRDefault="008E61C7" w:rsidP="00093223">
      <w:pPr>
        <w:spacing w:line="276" w:lineRule="auto"/>
        <w:jc w:val="both"/>
        <w:rPr>
          <w:rFonts w:asciiTheme="minorHAnsi" w:hAnsiTheme="minorHAnsi" w:cstheme="minorHAnsi"/>
          <w:sz w:val="22"/>
          <w:szCs w:val="22"/>
        </w:rPr>
      </w:pPr>
    </w:p>
    <w:p w14:paraId="0301818D" w14:textId="513BF7EF" w:rsidR="00051DFC" w:rsidRDefault="00051DFC" w:rsidP="00093223">
      <w:pPr>
        <w:spacing w:line="276" w:lineRule="auto"/>
        <w:jc w:val="both"/>
        <w:rPr>
          <w:rFonts w:asciiTheme="minorHAnsi" w:hAnsiTheme="minorHAnsi" w:cstheme="minorHAnsi"/>
          <w:sz w:val="22"/>
          <w:szCs w:val="22"/>
        </w:rPr>
      </w:pPr>
    </w:p>
    <w:p w14:paraId="04A3728E" w14:textId="6EAF252D" w:rsidR="00051DFC" w:rsidRDefault="00051DFC" w:rsidP="00093223">
      <w:pPr>
        <w:spacing w:line="276" w:lineRule="auto"/>
        <w:jc w:val="both"/>
        <w:rPr>
          <w:rFonts w:asciiTheme="minorHAnsi" w:hAnsiTheme="minorHAnsi" w:cstheme="minorHAnsi"/>
          <w:sz w:val="22"/>
          <w:szCs w:val="22"/>
        </w:rPr>
      </w:pPr>
    </w:p>
    <w:p w14:paraId="50322D87" w14:textId="14FFC1CA" w:rsidR="00051DFC" w:rsidRDefault="00051DFC" w:rsidP="00093223">
      <w:pPr>
        <w:spacing w:line="276" w:lineRule="auto"/>
        <w:jc w:val="both"/>
        <w:rPr>
          <w:rFonts w:asciiTheme="minorHAnsi" w:hAnsiTheme="minorHAnsi" w:cstheme="minorHAnsi"/>
          <w:sz w:val="22"/>
          <w:szCs w:val="22"/>
        </w:rPr>
      </w:pPr>
    </w:p>
    <w:p w14:paraId="32BA1D81" w14:textId="73ACB4FC" w:rsidR="00051DFC" w:rsidRDefault="00051DFC" w:rsidP="00093223">
      <w:pPr>
        <w:spacing w:line="276" w:lineRule="auto"/>
        <w:jc w:val="both"/>
        <w:rPr>
          <w:rFonts w:asciiTheme="minorHAnsi" w:hAnsiTheme="minorHAnsi" w:cstheme="minorHAnsi"/>
          <w:sz w:val="22"/>
          <w:szCs w:val="22"/>
        </w:rPr>
      </w:pPr>
    </w:p>
    <w:p w14:paraId="43A810D2" w14:textId="7B57F4FA" w:rsidR="00051DFC" w:rsidRDefault="00051DFC" w:rsidP="00093223">
      <w:pPr>
        <w:spacing w:line="276" w:lineRule="auto"/>
        <w:jc w:val="both"/>
        <w:rPr>
          <w:rFonts w:asciiTheme="minorHAnsi" w:hAnsiTheme="minorHAnsi" w:cstheme="minorHAnsi"/>
          <w:sz w:val="22"/>
          <w:szCs w:val="22"/>
        </w:rPr>
      </w:pPr>
    </w:p>
    <w:p w14:paraId="785E2117" w14:textId="27E1BD93" w:rsidR="00051DFC" w:rsidRDefault="00051DFC" w:rsidP="00093223">
      <w:pPr>
        <w:spacing w:line="276" w:lineRule="auto"/>
        <w:jc w:val="both"/>
        <w:rPr>
          <w:rFonts w:asciiTheme="minorHAnsi" w:hAnsiTheme="minorHAnsi" w:cstheme="minorHAnsi"/>
          <w:sz w:val="22"/>
          <w:szCs w:val="22"/>
        </w:rPr>
      </w:pPr>
    </w:p>
    <w:p w14:paraId="1A3271AB" w14:textId="0D1C852F" w:rsidR="00051DFC" w:rsidRDefault="00051DFC" w:rsidP="00093223">
      <w:pPr>
        <w:spacing w:line="276" w:lineRule="auto"/>
        <w:jc w:val="both"/>
        <w:rPr>
          <w:rFonts w:asciiTheme="minorHAnsi" w:hAnsiTheme="minorHAnsi" w:cstheme="minorHAnsi"/>
          <w:sz w:val="22"/>
          <w:szCs w:val="22"/>
        </w:rPr>
      </w:pPr>
    </w:p>
    <w:p w14:paraId="1A2E26B5" w14:textId="3EB502A1" w:rsidR="00051DFC" w:rsidRDefault="00051DFC" w:rsidP="00093223">
      <w:pPr>
        <w:spacing w:line="276" w:lineRule="auto"/>
        <w:jc w:val="both"/>
        <w:rPr>
          <w:rFonts w:asciiTheme="minorHAnsi" w:hAnsiTheme="minorHAnsi" w:cstheme="minorHAnsi"/>
          <w:sz w:val="22"/>
          <w:szCs w:val="22"/>
        </w:rPr>
      </w:pPr>
    </w:p>
    <w:p w14:paraId="41329D79" w14:textId="7756583B" w:rsidR="00051DFC" w:rsidRDefault="00051DFC" w:rsidP="00093223">
      <w:pPr>
        <w:spacing w:line="276" w:lineRule="auto"/>
        <w:jc w:val="both"/>
        <w:rPr>
          <w:rFonts w:asciiTheme="minorHAnsi" w:hAnsiTheme="minorHAnsi" w:cstheme="minorHAnsi"/>
          <w:sz w:val="22"/>
          <w:szCs w:val="22"/>
        </w:rPr>
      </w:pPr>
    </w:p>
    <w:p w14:paraId="4683D541" w14:textId="30EBBE32" w:rsidR="00051DFC" w:rsidRDefault="00051DFC" w:rsidP="00093223">
      <w:pPr>
        <w:spacing w:line="276" w:lineRule="auto"/>
        <w:jc w:val="both"/>
        <w:rPr>
          <w:rFonts w:asciiTheme="minorHAnsi" w:hAnsiTheme="minorHAnsi" w:cstheme="minorHAnsi"/>
          <w:sz w:val="22"/>
          <w:szCs w:val="22"/>
        </w:rPr>
      </w:pPr>
    </w:p>
    <w:p w14:paraId="5EEC4C8B" w14:textId="1EA63DFC" w:rsidR="00051DFC" w:rsidRDefault="00051DFC" w:rsidP="00093223">
      <w:pPr>
        <w:spacing w:line="276" w:lineRule="auto"/>
        <w:jc w:val="both"/>
        <w:rPr>
          <w:rFonts w:asciiTheme="minorHAnsi" w:hAnsiTheme="minorHAnsi" w:cstheme="minorHAnsi"/>
          <w:sz w:val="22"/>
          <w:szCs w:val="22"/>
        </w:rPr>
      </w:pPr>
    </w:p>
    <w:p w14:paraId="6AA4ABB6" w14:textId="22A960E5" w:rsidR="00051DFC" w:rsidRDefault="00051DFC" w:rsidP="00093223">
      <w:pPr>
        <w:spacing w:line="276" w:lineRule="auto"/>
        <w:jc w:val="both"/>
        <w:rPr>
          <w:rFonts w:asciiTheme="minorHAnsi" w:hAnsiTheme="minorHAnsi" w:cstheme="minorHAnsi"/>
          <w:sz w:val="22"/>
          <w:szCs w:val="22"/>
        </w:rPr>
      </w:pPr>
    </w:p>
    <w:p w14:paraId="56F70675" w14:textId="1A2434E4" w:rsidR="00051DFC" w:rsidRDefault="00051DFC" w:rsidP="00093223">
      <w:pPr>
        <w:spacing w:line="276" w:lineRule="auto"/>
        <w:jc w:val="both"/>
        <w:rPr>
          <w:rFonts w:asciiTheme="minorHAnsi" w:hAnsiTheme="minorHAnsi" w:cstheme="minorHAnsi"/>
          <w:sz w:val="22"/>
          <w:szCs w:val="22"/>
        </w:rPr>
      </w:pPr>
    </w:p>
    <w:p w14:paraId="7A0DC227" w14:textId="7F69DD3C" w:rsidR="00051DFC" w:rsidRDefault="00051DFC" w:rsidP="00093223">
      <w:pPr>
        <w:spacing w:line="276" w:lineRule="auto"/>
        <w:jc w:val="both"/>
        <w:rPr>
          <w:rFonts w:asciiTheme="minorHAnsi" w:hAnsiTheme="minorHAnsi" w:cstheme="minorHAnsi"/>
          <w:sz w:val="22"/>
          <w:szCs w:val="22"/>
        </w:rPr>
      </w:pPr>
    </w:p>
    <w:p w14:paraId="1B594893" w14:textId="4EF488DD" w:rsidR="00051DFC" w:rsidRDefault="00051DFC" w:rsidP="00093223">
      <w:pPr>
        <w:spacing w:line="276" w:lineRule="auto"/>
        <w:jc w:val="both"/>
        <w:rPr>
          <w:rFonts w:asciiTheme="minorHAnsi" w:hAnsiTheme="minorHAnsi" w:cstheme="minorHAnsi"/>
          <w:sz w:val="22"/>
          <w:szCs w:val="22"/>
        </w:rPr>
      </w:pPr>
    </w:p>
    <w:p w14:paraId="1633678C" w14:textId="61899AAD" w:rsidR="00051DFC" w:rsidRDefault="00051DFC" w:rsidP="00093223">
      <w:pPr>
        <w:spacing w:line="276" w:lineRule="auto"/>
        <w:jc w:val="both"/>
        <w:rPr>
          <w:rFonts w:asciiTheme="minorHAnsi" w:hAnsiTheme="minorHAnsi" w:cstheme="minorHAnsi"/>
          <w:sz w:val="22"/>
          <w:szCs w:val="22"/>
        </w:rPr>
      </w:pPr>
    </w:p>
    <w:p w14:paraId="76FFBCCE" w14:textId="47CF2B44" w:rsidR="00051DFC" w:rsidRDefault="00051DFC" w:rsidP="00093223">
      <w:pPr>
        <w:spacing w:line="276" w:lineRule="auto"/>
        <w:jc w:val="both"/>
        <w:rPr>
          <w:rFonts w:asciiTheme="minorHAnsi" w:hAnsiTheme="minorHAnsi" w:cstheme="minorHAnsi"/>
          <w:sz w:val="22"/>
          <w:szCs w:val="22"/>
        </w:rPr>
      </w:pPr>
    </w:p>
    <w:p w14:paraId="71BBB767" w14:textId="5FF62F7B" w:rsidR="00051DFC" w:rsidRDefault="00051DFC" w:rsidP="00093223">
      <w:pPr>
        <w:spacing w:line="276" w:lineRule="auto"/>
        <w:jc w:val="both"/>
        <w:rPr>
          <w:rFonts w:asciiTheme="minorHAnsi" w:hAnsiTheme="minorHAnsi" w:cstheme="minorHAnsi"/>
          <w:sz w:val="22"/>
          <w:szCs w:val="22"/>
        </w:rPr>
      </w:pPr>
    </w:p>
    <w:p w14:paraId="02887381" w14:textId="7551D7BF" w:rsidR="00051DFC" w:rsidRDefault="00051DFC" w:rsidP="00093223">
      <w:pPr>
        <w:spacing w:line="276" w:lineRule="auto"/>
        <w:jc w:val="both"/>
        <w:rPr>
          <w:rFonts w:asciiTheme="minorHAnsi" w:hAnsiTheme="minorHAnsi" w:cstheme="minorHAnsi"/>
          <w:sz w:val="22"/>
          <w:szCs w:val="22"/>
        </w:rPr>
      </w:pPr>
    </w:p>
    <w:p w14:paraId="5FCE9E44" w14:textId="645D3EF4" w:rsidR="00051DFC" w:rsidRDefault="00051DFC" w:rsidP="00093223">
      <w:pPr>
        <w:spacing w:line="276" w:lineRule="auto"/>
        <w:jc w:val="both"/>
        <w:rPr>
          <w:rFonts w:asciiTheme="minorHAnsi" w:hAnsiTheme="minorHAnsi" w:cstheme="minorHAnsi"/>
          <w:sz w:val="22"/>
          <w:szCs w:val="22"/>
        </w:rPr>
      </w:pPr>
    </w:p>
    <w:p w14:paraId="6845102C" w14:textId="53A90FAE" w:rsidR="00051DFC" w:rsidRDefault="00051DFC" w:rsidP="00093223">
      <w:pPr>
        <w:spacing w:line="276" w:lineRule="auto"/>
        <w:jc w:val="both"/>
        <w:rPr>
          <w:rFonts w:asciiTheme="minorHAnsi" w:hAnsiTheme="minorHAnsi" w:cstheme="minorHAnsi"/>
          <w:sz w:val="22"/>
          <w:szCs w:val="22"/>
        </w:rPr>
      </w:pPr>
    </w:p>
    <w:p w14:paraId="17CB5770" w14:textId="0DA439BB" w:rsidR="00051DFC" w:rsidRDefault="00051DFC" w:rsidP="00093223">
      <w:pPr>
        <w:spacing w:line="276" w:lineRule="auto"/>
        <w:jc w:val="both"/>
        <w:rPr>
          <w:rFonts w:asciiTheme="minorHAnsi" w:hAnsiTheme="minorHAnsi" w:cstheme="minorHAnsi"/>
          <w:sz w:val="22"/>
          <w:szCs w:val="22"/>
        </w:rPr>
      </w:pPr>
    </w:p>
    <w:p w14:paraId="70477513" w14:textId="41ACE8D8" w:rsidR="00051DFC" w:rsidRDefault="00051DFC" w:rsidP="00093223">
      <w:pPr>
        <w:spacing w:line="276" w:lineRule="auto"/>
        <w:jc w:val="both"/>
        <w:rPr>
          <w:rFonts w:asciiTheme="minorHAnsi" w:hAnsiTheme="minorHAnsi" w:cstheme="minorHAnsi"/>
          <w:sz w:val="22"/>
          <w:szCs w:val="22"/>
        </w:rPr>
      </w:pPr>
    </w:p>
    <w:p w14:paraId="216D8063" w14:textId="2CC53BBD" w:rsidR="00051DFC" w:rsidRDefault="00051DFC" w:rsidP="00093223">
      <w:pPr>
        <w:spacing w:line="276" w:lineRule="auto"/>
        <w:jc w:val="both"/>
        <w:rPr>
          <w:rFonts w:asciiTheme="minorHAnsi" w:hAnsiTheme="minorHAnsi" w:cstheme="minorHAnsi"/>
          <w:sz w:val="22"/>
          <w:szCs w:val="22"/>
        </w:rPr>
      </w:pPr>
    </w:p>
    <w:p w14:paraId="259194E8" w14:textId="4C2D6A62" w:rsidR="00051DFC" w:rsidRDefault="00051DFC" w:rsidP="00093223">
      <w:pPr>
        <w:spacing w:line="276" w:lineRule="auto"/>
        <w:jc w:val="both"/>
        <w:rPr>
          <w:rFonts w:asciiTheme="minorHAnsi" w:hAnsiTheme="minorHAnsi" w:cstheme="minorHAnsi"/>
          <w:sz w:val="22"/>
          <w:szCs w:val="22"/>
        </w:rPr>
      </w:pPr>
    </w:p>
    <w:p w14:paraId="05570201" w14:textId="6CBAC54D" w:rsidR="00051DFC" w:rsidRDefault="00051DFC" w:rsidP="00093223">
      <w:pPr>
        <w:spacing w:line="276" w:lineRule="auto"/>
        <w:jc w:val="both"/>
        <w:rPr>
          <w:rFonts w:asciiTheme="minorHAnsi" w:hAnsiTheme="minorHAnsi" w:cstheme="minorHAnsi"/>
          <w:sz w:val="22"/>
          <w:szCs w:val="22"/>
        </w:rPr>
      </w:pPr>
    </w:p>
    <w:p w14:paraId="54300C57" w14:textId="5BB84E04"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6EA9295F" w14:textId="500E65E8" w:rsidR="0095409C" w:rsidRPr="00B52135" w:rsidRDefault="00051DFC" w:rsidP="00286BF1">
      <w:pPr>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5936DBD1" w14:textId="77777777" w:rsidTr="00590B0F">
        <w:tc>
          <w:tcPr>
            <w:tcW w:w="10110" w:type="dxa"/>
            <w:shd w:val="clear" w:color="auto" w:fill="FBD4B4" w:themeFill="accent6" w:themeFillTint="66"/>
          </w:tcPr>
          <w:p w14:paraId="6AA50ED4" w14:textId="77777777" w:rsidR="0095409C" w:rsidRPr="00144DBB" w:rsidRDefault="0095409C" w:rsidP="00590B0F">
            <w:pPr>
              <w:pStyle w:val="Nagwek1"/>
              <w:spacing w:before="40" w:after="40" w:line="276" w:lineRule="auto"/>
              <w:jc w:val="left"/>
              <w:rPr>
                <w:rFonts w:asciiTheme="minorHAnsi" w:hAnsiTheme="minorHAnsi" w:cstheme="minorHAnsi"/>
                <w:sz w:val="22"/>
                <w:szCs w:val="22"/>
              </w:rPr>
            </w:pPr>
            <w:bookmarkStart w:id="30" w:name="_Toc66451704"/>
            <w:r w:rsidRPr="00144DBB">
              <w:rPr>
                <w:rFonts w:asciiTheme="minorHAnsi" w:hAnsiTheme="minorHAnsi" w:cstheme="minorHAnsi"/>
                <w:sz w:val="22"/>
                <w:szCs w:val="22"/>
              </w:rPr>
              <w:t>CZĘŚĆ DRUGA – OPIS PRZEDMIOTU ZAMÓWIENIA (SIWZ)</w:t>
            </w:r>
            <w:bookmarkEnd w:id="30"/>
          </w:p>
        </w:tc>
      </w:tr>
      <w:tr w:rsidR="0095409C" w:rsidRPr="00144DBB" w14:paraId="7ABA52F7"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289BC3FC" w14:textId="07CF875E" w:rsidR="0095409C" w:rsidRPr="00286BF1" w:rsidRDefault="0095409C" w:rsidP="00286BF1">
            <w:pPr>
              <w:spacing w:line="276" w:lineRule="auto"/>
              <w:jc w:val="both"/>
              <w:rPr>
                <w:rFonts w:asciiTheme="minorHAnsi" w:hAnsiTheme="minorHAnsi" w:cstheme="minorHAnsi"/>
                <w:color w:val="000000" w:themeColor="text1"/>
                <w:sz w:val="22"/>
                <w:szCs w:val="22"/>
              </w:rPr>
            </w:pPr>
            <w:bookmarkStart w:id="31" w:name="_Toc66451705"/>
            <w:r>
              <w:rPr>
                <w:rFonts w:asciiTheme="minorHAnsi" w:hAnsiTheme="minorHAnsi" w:cstheme="minorHAnsi"/>
                <w:sz w:val="22"/>
                <w:szCs w:val="22"/>
              </w:rPr>
              <w:t>PRZEDMIOT ZAMÓWIENIA</w:t>
            </w:r>
            <w:r w:rsidRPr="00144DBB">
              <w:rPr>
                <w:rFonts w:asciiTheme="minorHAnsi" w:hAnsiTheme="minorHAnsi" w:cstheme="minorHAnsi"/>
                <w:sz w:val="22"/>
                <w:szCs w:val="22"/>
              </w:rPr>
              <w:t xml:space="preserve">: </w:t>
            </w:r>
            <w:r w:rsidR="00F45680" w:rsidRPr="003C4FCF">
              <w:rPr>
                <w:rFonts w:asciiTheme="minorHAnsi" w:hAnsiTheme="minorHAnsi" w:cstheme="minorHAnsi"/>
                <w:b/>
                <w:bCs/>
                <w:sz w:val="22"/>
                <w:szCs w:val="22"/>
              </w:rPr>
              <w:t xml:space="preserve">Dostawa </w:t>
            </w:r>
            <w:r w:rsidR="006F4120" w:rsidRPr="00960FC6">
              <w:rPr>
                <w:rFonts w:asciiTheme="minorHAnsi" w:hAnsiTheme="minorHAnsi" w:cstheme="minorHAnsi"/>
                <w:b/>
                <w:bCs/>
                <w:sz w:val="22"/>
                <w:szCs w:val="22"/>
              </w:rPr>
              <w:t>uszczelnień mechanicznych mieszadła</w:t>
            </w:r>
            <w:r w:rsidR="006F4120" w:rsidRPr="00960FC6">
              <w:rPr>
                <w:rFonts w:asciiTheme="minorHAnsi" w:hAnsiTheme="minorHAnsi" w:cstheme="minorHAnsi"/>
                <w:b/>
                <w:sz w:val="22"/>
                <w:szCs w:val="22"/>
              </w:rPr>
              <w:t xml:space="preserve"> 1VSF15</w:t>
            </w:r>
            <w:r w:rsidR="00F45680">
              <w:rPr>
                <w:rFonts w:asciiTheme="minorHAnsi" w:hAnsiTheme="minorHAnsi" w:cstheme="minorHAnsi"/>
                <w:b/>
                <w:bCs/>
                <w:sz w:val="22"/>
                <w:szCs w:val="22"/>
              </w:rPr>
              <w:t>w ilości: 2szt.</w:t>
            </w:r>
            <w:bookmarkEnd w:id="31"/>
          </w:p>
        </w:tc>
      </w:tr>
    </w:tbl>
    <w:p w14:paraId="590DC551" w14:textId="77777777" w:rsidR="0095409C" w:rsidRDefault="0095409C" w:rsidP="0095409C">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14:paraId="00578A5F" w14:textId="2A04EAF2" w:rsidR="0095409C" w:rsidRPr="003C4FCF" w:rsidRDefault="0095409C" w:rsidP="0095409C">
      <w:pPr>
        <w:spacing w:line="276" w:lineRule="auto"/>
        <w:jc w:val="both"/>
        <w:rPr>
          <w:rFonts w:asciiTheme="minorHAnsi" w:hAnsiTheme="minorHAnsi" w:cstheme="minorHAnsi"/>
          <w:color w:val="000000" w:themeColor="text1"/>
          <w:sz w:val="22"/>
          <w:szCs w:val="22"/>
        </w:rPr>
      </w:pPr>
      <w:r w:rsidRPr="003C4FCF">
        <w:rPr>
          <w:rFonts w:asciiTheme="minorHAnsi" w:hAnsiTheme="minorHAnsi" w:cstheme="minorHAnsi"/>
          <w:b/>
          <w:bCs/>
          <w:sz w:val="22"/>
          <w:szCs w:val="22"/>
        </w:rPr>
        <w:t xml:space="preserve">Dostawa </w:t>
      </w:r>
      <w:r w:rsidR="006F4120" w:rsidRPr="00960FC6">
        <w:rPr>
          <w:rFonts w:asciiTheme="minorHAnsi" w:hAnsiTheme="minorHAnsi" w:cstheme="minorHAnsi"/>
          <w:b/>
          <w:bCs/>
          <w:sz w:val="22"/>
          <w:szCs w:val="22"/>
        </w:rPr>
        <w:t>uszczelnień mechanicznych mieszadła</w:t>
      </w:r>
      <w:r w:rsidR="006F4120" w:rsidRPr="00960FC6">
        <w:rPr>
          <w:rFonts w:asciiTheme="minorHAnsi" w:hAnsiTheme="minorHAnsi" w:cstheme="minorHAnsi"/>
          <w:b/>
          <w:sz w:val="22"/>
          <w:szCs w:val="22"/>
        </w:rPr>
        <w:t xml:space="preserve"> 1VSF15</w:t>
      </w:r>
      <w:r w:rsidR="00F81A55">
        <w:rPr>
          <w:rFonts w:asciiTheme="minorHAnsi" w:hAnsiTheme="minorHAnsi" w:cstheme="minorHAnsi"/>
          <w:b/>
          <w:bCs/>
          <w:sz w:val="22"/>
          <w:szCs w:val="22"/>
        </w:rPr>
        <w:t>w ilości: 2szt.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109F1F3" w14:textId="77777777" w:rsidTr="00590B0F">
        <w:trPr>
          <w:trHeight w:val="249"/>
        </w:trPr>
        <w:tc>
          <w:tcPr>
            <w:tcW w:w="10110" w:type="dxa"/>
            <w:shd w:val="clear" w:color="auto" w:fill="D9D9D9" w:themeFill="background1" w:themeFillShade="D9"/>
          </w:tcPr>
          <w:p w14:paraId="39641F1A"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2" w:name="_Toc66451706"/>
            <w:r w:rsidRPr="00144DBB">
              <w:rPr>
                <w:rFonts w:asciiTheme="minorHAnsi" w:hAnsiTheme="minorHAnsi" w:cstheme="minorHAnsi"/>
                <w:sz w:val="22"/>
                <w:szCs w:val="22"/>
                <w:lang w:val="pl-PL"/>
              </w:rPr>
              <w:t>SZCZEGÓŁOWY ZAKRES ZAMÓWIENIA</w:t>
            </w:r>
            <w:bookmarkEnd w:id="32"/>
          </w:p>
        </w:tc>
      </w:tr>
    </w:tbl>
    <w:p w14:paraId="0593E6C6" w14:textId="1571B868"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sz w:val="28"/>
          <w:szCs w:val="28"/>
        </w:rPr>
        <w:t xml:space="preserve">Specyfikacja istotnych warunków zamówienia na dostawę  </w:t>
      </w:r>
      <w:r w:rsidR="002F0585" w:rsidRPr="009641C6">
        <w:rPr>
          <w:rFonts w:asciiTheme="minorHAnsi" w:hAnsiTheme="minorHAnsi" w:cstheme="minorHAnsi"/>
          <w:b/>
          <w:bCs/>
          <w:sz w:val="28"/>
          <w:szCs w:val="28"/>
        </w:rPr>
        <w:t>uszczelnień mechanicznych mieszadła</w:t>
      </w:r>
      <w:r w:rsidR="002F0585" w:rsidRPr="009641C6">
        <w:rPr>
          <w:rFonts w:asciiTheme="minorHAnsi" w:hAnsiTheme="minorHAnsi" w:cstheme="minorHAnsi"/>
          <w:b/>
          <w:sz w:val="28"/>
          <w:szCs w:val="28"/>
        </w:rPr>
        <w:t xml:space="preserve"> 1VSF15</w:t>
      </w:r>
      <w:del w:id="33" w:author="Autor">
        <w:r w:rsidR="002F0585" w:rsidRPr="009641C6" w:rsidDel="009641C6">
          <w:rPr>
            <w:rFonts w:asciiTheme="minorHAnsi" w:hAnsiTheme="minorHAnsi" w:cstheme="minorHAnsi"/>
            <w:b/>
            <w:bCs/>
            <w:sz w:val="28"/>
            <w:szCs w:val="28"/>
          </w:rPr>
          <w:delText>w ilości</w:delText>
        </w:r>
        <w:r w:rsidR="002F0585" w:rsidRPr="009641C6" w:rsidDel="009641C6">
          <w:rPr>
            <w:rFonts w:asciiTheme="minorHAnsi" w:hAnsiTheme="minorHAnsi" w:cstheme="minorHAnsi"/>
            <w:b/>
            <w:color w:val="000000" w:themeColor="text1"/>
            <w:sz w:val="28"/>
            <w:szCs w:val="28"/>
          </w:rPr>
          <w:delText xml:space="preserve"> </w:delText>
        </w:r>
      </w:del>
      <w:bookmarkStart w:id="34" w:name="_GoBack"/>
      <w:bookmarkEnd w:id="34"/>
      <w:r w:rsidRPr="009641C6">
        <w:rPr>
          <w:rFonts w:asciiTheme="minorHAnsi" w:hAnsiTheme="minorHAnsi" w:cstheme="minorHAnsi"/>
          <w:b/>
          <w:color w:val="000000" w:themeColor="text1"/>
          <w:sz w:val="28"/>
          <w:szCs w:val="28"/>
        </w:rPr>
        <w:t xml:space="preserve"> dla Enea Elektrownia Połaniec S.A.</w:t>
      </w:r>
    </w:p>
    <w:p w14:paraId="1608F833" w14:textId="77777777" w:rsidR="0095409C" w:rsidRPr="00942DB6" w:rsidRDefault="0095409C" w:rsidP="0095409C">
      <w:pPr>
        <w:jc w:val="center"/>
        <w:rPr>
          <w:rFonts w:asciiTheme="minorHAnsi" w:hAnsiTheme="minorHAnsi" w:cstheme="minorHAnsi"/>
          <w:b/>
          <w:color w:val="000000" w:themeColor="text1"/>
          <w:sz w:val="36"/>
          <w:szCs w:val="36"/>
        </w:rPr>
      </w:pPr>
    </w:p>
    <w:p w14:paraId="71266DD4" w14:textId="77777777"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95409C" w:rsidRPr="00942DB6" w14:paraId="109EFD9D" w14:textId="77777777" w:rsidTr="00590B0F">
        <w:trPr>
          <w:trHeight w:val="30"/>
        </w:trPr>
        <w:tc>
          <w:tcPr>
            <w:tcW w:w="1985" w:type="dxa"/>
            <w:tcMar>
              <w:top w:w="15" w:type="dxa"/>
              <w:left w:w="15" w:type="dxa"/>
              <w:bottom w:w="15" w:type="dxa"/>
              <w:right w:w="15" w:type="dxa"/>
            </w:tcMar>
            <w:vAlign w:val="center"/>
          </w:tcPr>
          <w:p w14:paraId="6A504BC9" w14:textId="77777777" w:rsidR="0095409C" w:rsidRPr="00942DB6" w:rsidRDefault="0095409C" w:rsidP="00590B0F">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7059" w:type="dxa"/>
            <w:tcMar>
              <w:top w:w="15" w:type="dxa"/>
              <w:left w:w="15" w:type="dxa"/>
              <w:bottom w:w="15" w:type="dxa"/>
              <w:right w:w="15" w:type="dxa"/>
            </w:tcMar>
            <w:vAlign w:val="center"/>
          </w:tcPr>
          <w:p w14:paraId="25783BE8" w14:textId="77777777" w:rsidR="0095409C" w:rsidRPr="00942DB6" w:rsidRDefault="0095409C" w:rsidP="00590B0F">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5409C" w:rsidRPr="00942DB6" w14:paraId="0560DB3D" w14:textId="77777777" w:rsidTr="00590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742AB4" w14:textId="19B6089A" w:rsidR="0095409C" w:rsidRPr="00942DB6" w:rsidRDefault="00D3389D" w:rsidP="00590B0F">
            <w:pPr>
              <w:ind w:left="382"/>
              <w:rPr>
                <w:rFonts w:asciiTheme="minorHAnsi" w:hAnsiTheme="minorHAnsi" w:cstheme="minorHAnsi"/>
                <w:color w:val="000000" w:themeColor="text1"/>
              </w:rPr>
            </w:pPr>
            <w:r>
              <w:rPr>
                <w:rStyle w:val="lscontrol--valign"/>
                <w:rFonts w:asciiTheme="minorHAnsi" w:hAnsiTheme="minorHAnsi" w:cstheme="minorHAnsi"/>
              </w:rPr>
              <w:t>42</w:t>
            </w:r>
            <w:r w:rsidR="00A224F2">
              <w:rPr>
                <w:rStyle w:val="lscontrol--valign"/>
                <w:rFonts w:asciiTheme="minorHAnsi" w:hAnsiTheme="minorHAnsi" w:cstheme="minorHAnsi"/>
              </w:rPr>
              <w:t>120000-6</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71DDA" w14:textId="7774C8BE" w:rsidR="0095409C" w:rsidRPr="0073292A" w:rsidRDefault="00A224F2" w:rsidP="00590B0F">
            <w:pPr>
              <w:rPr>
                <w:rFonts w:asciiTheme="minorHAnsi" w:hAnsiTheme="minorHAnsi" w:cstheme="minorHAnsi"/>
                <w:color w:val="000000" w:themeColor="text1"/>
              </w:rPr>
            </w:pPr>
            <w:r>
              <w:rPr>
                <w:rFonts w:asciiTheme="minorHAnsi" w:hAnsiTheme="minorHAnsi" w:cstheme="minorHAnsi"/>
              </w:rPr>
              <w:t>Pompy i sprężarki</w:t>
            </w:r>
            <w:r w:rsidR="0073292A" w:rsidRPr="00286BF1">
              <w:rPr>
                <w:rFonts w:asciiTheme="minorHAnsi" w:hAnsiTheme="minorHAnsi" w:cstheme="minorHAnsi"/>
              </w:rPr>
              <w:t xml:space="preserve"> </w:t>
            </w:r>
          </w:p>
        </w:tc>
      </w:tr>
    </w:tbl>
    <w:p w14:paraId="6FC7589F" w14:textId="77777777" w:rsidR="0095409C" w:rsidRPr="00942DB6" w:rsidRDefault="0095409C" w:rsidP="0095409C">
      <w:pPr>
        <w:rPr>
          <w:rFonts w:asciiTheme="minorHAnsi" w:hAnsiTheme="minorHAnsi" w:cstheme="minorHAnsi"/>
          <w:b/>
          <w:bCs/>
          <w:sz w:val="22"/>
          <w:szCs w:val="22"/>
        </w:rPr>
      </w:pPr>
    </w:p>
    <w:tbl>
      <w:tblPr>
        <w:tblStyle w:val="Tabela-Siatka"/>
        <w:tblW w:w="10060" w:type="dxa"/>
        <w:tblLook w:val="04A0" w:firstRow="1" w:lastRow="0" w:firstColumn="1" w:lastColumn="0" w:noHBand="0" w:noVBand="1"/>
      </w:tblPr>
      <w:tblGrid>
        <w:gridCol w:w="10060"/>
      </w:tblGrid>
      <w:tr w:rsidR="0095409C" w:rsidRPr="00D76C36" w14:paraId="05582061" w14:textId="77777777" w:rsidTr="00517C5E">
        <w:trPr>
          <w:trHeight w:val="633"/>
        </w:trPr>
        <w:tc>
          <w:tcPr>
            <w:tcW w:w="10060" w:type="dxa"/>
            <w:shd w:val="clear" w:color="auto" w:fill="auto"/>
            <w:vAlign w:val="center"/>
          </w:tcPr>
          <w:p w14:paraId="4D9FC512" w14:textId="77777777" w:rsidR="0095409C" w:rsidRPr="00D76C36" w:rsidRDefault="0095409C" w:rsidP="00F63F8A">
            <w:pPr>
              <w:pStyle w:val="Nagwek1"/>
              <w:tabs>
                <w:tab w:val="left" w:pos="284"/>
                <w:tab w:val="left" w:pos="426"/>
              </w:tabs>
              <w:spacing w:line="360" w:lineRule="auto"/>
              <w:rPr>
                <w:rFonts w:asciiTheme="minorHAnsi" w:hAnsiTheme="minorHAnsi" w:cs="Arial"/>
                <w:sz w:val="22"/>
                <w:szCs w:val="22"/>
              </w:rPr>
            </w:pPr>
            <w:bookmarkStart w:id="35" w:name="_Toc13214683"/>
            <w:bookmarkStart w:id="36" w:name="_Toc66451707"/>
            <w:r w:rsidRPr="00D76C36">
              <w:rPr>
                <w:rFonts w:asciiTheme="minorHAnsi" w:hAnsiTheme="minorHAnsi" w:cs="Arial"/>
                <w:sz w:val="22"/>
                <w:szCs w:val="22"/>
              </w:rPr>
              <w:t>I.</w:t>
            </w:r>
            <w:r w:rsidRPr="00D76C36">
              <w:rPr>
                <w:rFonts w:asciiTheme="minorHAnsi" w:hAnsiTheme="minorHAnsi" w:cs="Arial"/>
                <w:sz w:val="22"/>
                <w:szCs w:val="22"/>
              </w:rPr>
              <w:tab/>
              <w:t>Przedmiot specyfikacji</w:t>
            </w:r>
            <w:bookmarkEnd w:id="35"/>
            <w:bookmarkEnd w:id="36"/>
          </w:p>
        </w:tc>
      </w:tr>
    </w:tbl>
    <w:p w14:paraId="29BE690E" w14:textId="56462831" w:rsidR="0073292A" w:rsidRPr="00286BF1" w:rsidRDefault="0095409C" w:rsidP="00517C5E">
      <w:pPr>
        <w:pStyle w:val="Akapitzlist"/>
        <w:numPr>
          <w:ilvl w:val="0"/>
          <w:numId w:val="106"/>
        </w:numPr>
        <w:tabs>
          <w:tab w:val="left" w:pos="-1800"/>
          <w:tab w:val="left" w:pos="426"/>
        </w:tabs>
        <w:jc w:val="both"/>
        <w:rPr>
          <w:rFonts w:asciiTheme="minorHAnsi" w:hAnsiTheme="minorHAnsi" w:cstheme="minorHAnsi"/>
          <w:b/>
          <w:bCs/>
        </w:rPr>
      </w:pPr>
      <w:r w:rsidRPr="00D76C36">
        <w:rPr>
          <w:rStyle w:val="FontStyle27"/>
        </w:rPr>
        <w:t xml:space="preserve">Enea Elektrownia Połaniec Spółka Akcyjna (skrót firmy: Enea Połaniec SA.) z siedzibą: Zawada 26, 28-230 Połaniec zwana dalej również Zamawiającym, zaprasza do złożenia Oferty na dostawę </w:t>
      </w:r>
      <w:r w:rsidR="00815FB0" w:rsidRPr="00960FC6">
        <w:rPr>
          <w:rFonts w:asciiTheme="minorHAnsi" w:hAnsiTheme="minorHAnsi" w:cstheme="minorHAnsi"/>
          <w:b/>
          <w:bCs/>
        </w:rPr>
        <w:t>uszczelnień mechanicznych mieszadła</w:t>
      </w:r>
      <w:r w:rsidR="00815FB0" w:rsidRPr="00960FC6">
        <w:rPr>
          <w:rFonts w:asciiTheme="minorHAnsi" w:hAnsiTheme="minorHAnsi" w:cstheme="minorHAnsi"/>
          <w:b/>
        </w:rPr>
        <w:t xml:space="preserve"> 1VSF15</w:t>
      </w:r>
      <w:r w:rsidR="0073292A" w:rsidRPr="00286BF1">
        <w:rPr>
          <w:rFonts w:asciiTheme="minorHAnsi" w:hAnsiTheme="minorHAnsi" w:cstheme="minorHAnsi"/>
          <w:b/>
          <w:bCs/>
        </w:rPr>
        <w:t>w ilości: 2szt.</w:t>
      </w:r>
    </w:p>
    <w:p w14:paraId="6ED7F8A6" w14:textId="63A2025D" w:rsidR="0095409C" w:rsidRPr="00EC0D07" w:rsidRDefault="0095409C" w:rsidP="00517C5E">
      <w:pPr>
        <w:pStyle w:val="Akapitzlist"/>
        <w:numPr>
          <w:ilvl w:val="0"/>
          <w:numId w:val="106"/>
        </w:numPr>
        <w:tabs>
          <w:tab w:val="left" w:pos="-1800"/>
          <w:tab w:val="left" w:pos="426"/>
        </w:tabs>
        <w:spacing w:after="0"/>
        <w:ind w:left="357" w:hanging="357"/>
        <w:jc w:val="both"/>
        <w:rPr>
          <w:rStyle w:val="FontStyle27"/>
        </w:rPr>
      </w:pPr>
      <w:r w:rsidRPr="00D76C36">
        <w:rPr>
          <w:rStyle w:val="FontStyle27"/>
        </w:rPr>
        <w:t xml:space="preserve">Termin dostawy </w:t>
      </w:r>
      <w:r w:rsidRPr="00286BF1">
        <w:rPr>
          <w:rStyle w:val="FontStyle27"/>
          <w:b/>
        </w:rPr>
        <w:t xml:space="preserve">do </w:t>
      </w:r>
      <w:r w:rsidR="009D71C8">
        <w:rPr>
          <w:rStyle w:val="FontStyle27"/>
          <w:b/>
        </w:rPr>
        <w:t>21 maj</w:t>
      </w:r>
      <w:r w:rsidRPr="00286BF1">
        <w:rPr>
          <w:rStyle w:val="FontStyle27"/>
          <w:b/>
        </w:rPr>
        <w:t xml:space="preserve"> 202</w:t>
      </w:r>
      <w:r w:rsidR="00A15259">
        <w:rPr>
          <w:rStyle w:val="FontStyle27"/>
        </w:rPr>
        <w:t>1.</w:t>
      </w:r>
    </w:p>
    <w:p w14:paraId="02CE00A3" w14:textId="78D8B6C8" w:rsidR="0095409C" w:rsidRPr="00EC0D07" w:rsidRDefault="0095409C" w:rsidP="0095409C">
      <w:pPr>
        <w:rPr>
          <w:rStyle w:val="FontStyle27"/>
          <w:rFonts w:eastAsiaTheme="minorEastAsi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95409C" w:rsidRPr="00EC0D07" w14:paraId="41DD5219" w14:textId="77777777" w:rsidTr="00590B0F">
        <w:trPr>
          <w:trHeight w:val="633"/>
        </w:trPr>
        <w:tc>
          <w:tcPr>
            <w:tcW w:w="8646" w:type="dxa"/>
            <w:shd w:val="clear" w:color="auto" w:fill="auto"/>
            <w:vAlign w:val="center"/>
          </w:tcPr>
          <w:p w14:paraId="33FB118E" w14:textId="2CE8FDFC" w:rsidR="0095409C" w:rsidRPr="00EC0D07" w:rsidRDefault="0095409C" w:rsidP="00590B0F">
            <w:pPr>
              <w:pStyle w:val="Nagwek1"/>
              <w:tabs>
                <w:tab w:val="left" w:pos="284"/>
                <w:tab w:val="left" w:pos="426"/>
              </w:tabs>
              <w:spacing w:line="360" w:lineRule="auto"/>
              <w:rPr>
                <w:rFonts w:asciiTheme="minorHAnsi" w:hAnsiTheme="minorHAnsi" w:cs="Arial"/>
                <w:sz w:val="22"/>
                <w:szCs w:val="22"/>
              </w:rPr>
            </w:pPr>
            <w:bookmarkStart w:id="37" w:name="_Toc13214685"/>
            <w:bookmarkStart w:id="38" w:name="_Toc66451709"/>
            <w:r w:rsidRPr="00EC0D07">
              <w:rPr>
                <w:rFonts w:asciiTheme="minorHAnsi" w:hAnsiTheme="minorHAnsi" w:cs="Arial"/>
                <w:sz w:val="22"/>
                <w:szCs w:val="22"/>
              </w:rPr>
              <w:t>II. Opis Przedmiotu Zamówienia, warunki dotyczące realizacji</w:t>
            </w:r>
            <w:bookmarkEnd w:id="37"/>
            <w:bookmarkEnd w:id="38"/>
          </w:p>
        </w:tc>
      </w:tr>
    </w:tbl>
    <w:p w14:paraId="23E57047" w14:textId="45573546" w:rsidR="00D018E6" w:rsidRDefault="0095409C" w:rsidP="00517C5E">
      <w:pPr>
        <w:pStyle w:val="Akapitzlist"/>
        <w:numPr>
          <w:ilvl w:val="0"/>
          <w:numId w:val="107"/>
        </w:numPr>
        <w:tabs>
          <w:tab w:val="left" w:pos="-1800"/>
          <w:tab w:val="left" w:pos="426"/>
        </w:tabs>
        <w:jc w:val="both"/>
        <w:rPr>
          <w:rFonts w:asciiTheme="minorHAnsi" w:hAnsiTheme="minorHAnsi" w:cstheme="minorHAnsi"/>
          <w:b/>
          <w:bCs/>
        </w:rPr>
      </w:pPr>
      <w:r w:rsidRPr="0023652B">
        <w:rPr>
          <w:rStyle w:val="FontStyle27"/>
        </w:rPr>
        <w:t xml:space="preserve">Przedmiotem zamówienia jest dostawa dla Enea Elektrownia Połaniec Spółka Akcyjna </w:t>
      </w:r>
      <w:r w:rsidR="00FC2B43" w:rsidRPr="00960FC6">
        <w:rPr>
          <w:rFonts w:asciiTheme="minorHAnsi" w:hAnsiTheme="minorHAnsi" w:cstheme="minorHAnsi"/>
          <w:b/>
          <w:bCs/>
        </w:rPr>
        <w:t>uszczelnień mechanicznych mieszadła</w:t>
      </w:r>
      <w:r w:rsidR="00FC2B43" w:rsidRPr="00960FC6">
        <w:rPr>
          <w:rFonts w:asciiTheme="minorHAnsi" w:hAnsiTheme="minorHAnsi" w:cstheme="minorHAnsi"/>
          <w:b/>
        </w:rPr>
        <w:t xml:space="preserve"> 1VSF15</w:t>
      </w:r>
      <w:r w:rsidR="00D018E6" w:rsidRPr="00286BF1">
        <w:rPr>
          <w:rFonts w:asciiTheme="minorHAnsi" w:hAnsiTheme="minorHAnsi" w:cstheme="minorHAnsi"/>
          <w:b/>
          <w:bCs/>
        </w:rPr>
        <w:t>w ilości: 2szt.</w:t>
      </w:r>
      <w:r w:rsidR="00CD3D8B">
        <w:rPr>
          <w:rFonts w:asciiTheme="minorHAnsi" w:hAnsiTheme="minorHAnsi" w:cstheme="minorHAnsi"/>
          <w:b/>
          <w:bCs/>
        </w:rPr>
        <w:t xml:space="preserve"> </w:t>
      </w:r>
    </w:p>
    <w:p w14:paraId="052D79B4" w14:textId="4B459886" w:rsidR="008E7DCB" w:rsidRPr="000D6670" w:rsidRDefault="008E7DCB" w:rsidP="00517C5E">
      <w:pPr>
        <w:pStyle w:val="Akapitzlist"/>
        <w:numPr>
          <w:ilvl w:val="0"/>
          <w:numId w:val="107"/>
        </w:numPr>
        <w:tabs>
          <w:tab w:val="left" w:pos="-1800"/>
          <w:tab w:val="left" w:pos="426"/>
        </w:tabs>
        <w:jc w:val="both"/>
      </w:pPr>
      <w:r w:rsidRPr="000D6670">
        <w:t>Wymagania:</w:t>
      </w:r>
    </w:p>
    <w:p w14:paraId="01435C24" w14:textId="2B71E033" w:rsidR="008E7DCB" w:rsidRPr="00517C5E" w:rsidRDefault="008E7DCB" w:rsidP="00517C5E">
      <w:pPr>
        <w:pStyle w:val="Akapitzlist"/>
        <w:numPr>
          <w:ilvl w:val="1"/>
          <w:numId w:val="107"/>
        </w:numPr>
        <w:tabs>
          <w:tab w:val="left" w:pos="-1800"/>
          <w:tab w:val="left" w:pos="426"/>
        </w:tabs>
        <w:jc w:val="both"/>
      </w:pPr>
      <w:r w:rsidRPr="00517C5E">
        <w:t xml:space="preserve">Gwarancja minimum </w:t>
      </w:r>
      <w:r w:rsidR="00FC2B43" w:rsidRPr="00517C5E">
        <w:t>12</w:t>
      </w:r>
      <w:r w:rsidRPr="00517C5E">
        <w:t xml:space="preserve"> miesięcy  </w:t>
      </w:r>
    </w:p>
    <w:p w14:paraId="503B8794" w14:textId="10380047" w:rsidR="008E7DCB" w:rsidRPr="00517C5E" w:rsidRDefault="008E7DCB" w:rsidP="00517C5E">
      <w:pPr>
        <w:pStyle w:val="Akapitzlist"/>
        <w:numPr>
          <w:ilvl w:val="1"/>
          <w:numId w:val="107"/>
        </w:numPr>
        <w:tabs>
          <w:tab w:val="left" w:pos="-1800"/>
          <w:tab w:val="left" w:pos="426"/>
        </w:tabs>
        <w:jc w:val="both"/>
      </w:pPr>
      <w:r w:rsidRPr="00517C5E">
        <w:t>Certyfikat</w:t>
      </w:r>
      <w:r w:rsidR="00FC2B43" w:rsidRPr="00517C5E">
        <w:t>, świadectwo jakości, poświadczenie</w:t>
      </w:r>
      <w:r w:rsidR="006B1000" w:rsidRPr="00517C5E">
        <w:t>, protokół z potwierdzenia prób szczelności.</w:t>
      </w:r>
    </w:p>
    <w:p w14:paraId="16CD1036" w14:textId="25C129F5" w:rsidR="008E7DCB" w:rsidRPr="00517C5E" w:rsidRDefault="008E7DCB" w:rsidP="00517C5E">
      <w:pPr>
        <w:pStyle w:val="Akapitzlist"/>
        <w:numPr>
          <w:ilvl w:val="1"/>
          <w:numId w:val="107"/>
        </w:numPr>
        <w:tabs>
          <w:tab w:val="left" w:pos="-1800"/>
          <w:tab w:val="left" w:pos="426"/>
        </w:tabs>
        <w:jc w:val="both"/>
        <w:rPr>
          <w:rFonts w:asciiTheme="minorHAnsi" w:hAnsiTheme="minorHAnsi" w:cstheme="minorHAnsi"/>
        </w:rPr>
      </w:pPr>
      <w:r w:rsidRPr="00517C5E">
        <w:t xml:space="preserve">Referencje dla materiałów będących przedmiotem zamówienia poświadczone co najmniej 3 listami referencyjnymi dla zrealizowanych zamówień  dla proponowanego </w:t>
      </w:r>
      <w:r w:rsidR="00FC2B43" w:rsidRPr="00517C5E">
        <w:t xml:space="preserve">    </w:t>
      </w:r>
      <w:r w:rsidRPr="00517C5E">
        <w:t xml:space="preserve">typu </w:t>
      </w:r>
      <w:r w:rsidR="00FC2B43" w:rsidRPr="00517C5E">
        <w:t>uszczelnień mechanicznych mieszadła 1VSF15</w:t>
      </w:r>
      <w:r w:rsidRPr="00517C5E">
        <w:t>1600</w:t>
      </w:r>
      <w:r w:rsidRPr="00517C5E">
        <w:rPr>
          <w:rFonts w:asciiTheme="minorHAnsi" w:hAnsiTheme="minorHAnsi" w:cstheme="minorHAnsi"/>
        </w:rPr>
        <w:t xml:space="preserve"> i powyżej  zabudowanych na układach wody chłodzącej </w:t>
      </w:r>
      <w:r w:rsidRPr="00517C5E">
        <w:rPr>
          <w:rFonts w:asciiTheme="minorHAnsi" w:hAnsiTheme="minorHAnsi" w:cstheme="minorHAnsi"/>
          <w:b/>
        </w:rPr>
        <w:t>z ostatnich 3 lat.</w:t>
      </w:r>
    </w:p>
    <w:p w14:paraId="65FC9804" w14:textId="7E736EDF" w:rsidR="0095409C" w:rsidRPr="00517C5E" w:rsidRDefault="0095409C" w:rsidP="00517C5E">
      <w:pPr>
        <w:pStyle w:val="Akapitzlist"/>
        <w:numPr>
          <w:ilvl w:val="0"/>
          <w:numId w:val="107"/>
        </w:numPr>
        <w:tabs>
          <w:tab w:val="left" w:pos="-1800"/>
          <w:tab w:val="left" w:pos="426"/>
        </w:tabs>
        <w:jc w:val="both"/>
      </w:pPr>
      <w:r w:rsidRPr="00517C5E">
        <w:t>Warunki dotyczące realizacji:</w:t>
      </w:r>
    </w:p>
    <w:p w14:paraId="056AA2FC" w14:textId="305B1852" w:rsidR="00D018E6" w:rsidRPr="00517C5E" w:rsidRDefault="0095409C" w:rsidP="00517C5E">
      <w:pPr>
        <w:pStyle w:val="Akapitzlist"/>
        <w:numPr>
          <w:ilvl w:val="1"/>
          <w:numId w:val="107"/>
        </w:numPr>
        <w:tabs>
          <w:tab w:val="left" w:pos="-1800"/>
          <w:tab w:val="left" w:pos="426"/>
        </w:tabs>
        <w:jc w:val="both"/>
      </w:pPr>
      <w:r w:rsidRPr="00517C5E">
        <w:t>Dostaw</w:t>
      </w:r>
      <w:r w:rsidR="00CD3D8B" w:rsidRPr="00517C5E">
        <w:t>a ma być</w:t>
      </w:r>
      <w:r w:rsidRPr="00517C5E">
        <w:t xml:space="preserve"> realizowan</w:t>
      </w:r>
      <w:r w:rsidR="00CD3D8B" w:rsidRPr="00517C5E">
        <w:t>a</w:t>
      </w:r>
      <w:r w:rsidRPr="00517C5E">
        <w:t xml:space="preserve"> w porze dziennej, w dni robocze</w:t>
      </w:r>
      <w:r w:rsidR="00D018E6" w:rsidRPr="00517C5E">
        <w:t xml:space="preserve"> w godz. 7:00 – </w:t>
      </w:r>
      <w:r w:rsidR="00C27942" w:rsidRPr="00517C5E">
        <w:t>1</w:t>
      </w:r>
      <w:r w:rsidR="00D018E6" w:rsidRPr="00517C5E">
        <w:t>4:30</w:t>
      </w:r>
      <w:r w:rsidR="00CD3D8B" w:rsidRPr="00517C5E">
        <w:t xml:space="preserve"> na koszt dostawcy</w:t>
      </w:r>
      <w:r w:rsidR="00D018E6" w:rsidRPr="00517C5E">
        <w:t xml:space="preserve"> do magazynu 002 na terenie Elektrowni Połaniec Spółka Akcyjna, Zawada 26, 28-200 Połaniec.</w:t>
      </w:r>
    </w:p>
    <w:p w14:paraId="2FADC800" w14:textId="0740098A" w:rsidR="0095409C" w:rsidRPr="00517C5E" w:rsidRDefault="0095409C" w:rsidP="00517C5E">
      <w:pPr>
        <w:pStyle w:val="Akapitzlist"/>
        <w:numPr>
          <w:ilvl w:val="1"/>
          <w:numId w:val="107"/>
        </w:numPr>
        <w:tabs>
          <w:tab w:val="left" w:pos="-1800"/>
          <w:tab w:val="left" w:pos="426"/>
        </w:tabs>
        <w:jc w:val="both"/>
      </w:pPr>
      <w:r w:rsidRPr="00517C5E">
        <w:t xml:space="preserve">Termin dostawy do </w:t>
      </w:r>
      <w:r w:rsidR="00FC2B43" w:rsidRPr="00517C5E">
        <w:t xml:space="preserve">21 maj </w:t>
      </w:r>
      <w:r w:rsidRPr="00517C5E">
        <w:t>202</w:t>
      </w:r>
      <w:r w:rsidR="00E0398C" w:rsidRPr="00517C5E">
        <w:t>1</w:t>
      </w:r>
      <w:r w:rsidRPr="00517C5E">
        <w:t xml:space="preserve"> roku.</w:t>
      </w:r>
    </w:p>
    <w:p w14:paraId="4EBD3A59" w14:textId="55DB1678" w:rsidR="008E7DCB" w:rsidRPr="00286BF1" w:rsidRDefault="0095409C" w:rsidP="00517C5E">
      <w:pPr>
        <w:pStyle w:val="Akapitzlist"/>
        <w:numPr>
          <w:ilvl w:val="0"/>
          <w:numId w:val="107"/>
        </w:numPr>
        <w:tabs>
          <w:tab w:val="left" w:pos="-1800"/>
          <w:tab w:val="left" w:pos="426"/>
        </w:tabs>
        <w:jc w:val="both"/>
        <w:rPr>
          <w:rStyle w:val="FontStyle27"/>
          <w:rFonts w:asciiTheme="minorHAnsi" w:hAnsiTheme="minorHAnsi"/>
        </w:rPr>
      </w:pPr>
      <w:r w:rsidRPr="00517C5E">
        <w:t>Dostawca ponosi pełną odpowiedzialność za spełnienie wymogów prawa podczas  realizacji dostawy oraz</w:t>
      </w:r>
      <w:r w:rsidRPr="00286BF1">
        <w:rPr>
          <w:rStyle w:val="FontStyle27"/>
          <w:rFonts w:asciiTheme="minorHAnsi" w:hAnsiTheme="minorHAnsi"/>
        </w:rPr>
        <w:t xml:space="preserve"> za dostarczany Towar do chwili jego rozładunku.</w:t>
      </w:r>
    </w:p>
    <w:p w14:paraId="742A3713" w14:textId="50F9E6D7" w:rsidR="008E7DCB" w:rsidRDefault="0095409C" w:rsidP="00517C5E">
      <w:pPr>
        <w:pStyle w:val="Akapitzlist"/>
        <w:numPr>
          <w:ilvl w:val="0"/>
          <w:numId w:val="107"/>
        </w:numPr>
        <w:tabs>
          <w:tab w:val="left" w:pos="-1800"/>
          <w:tab w:val="left" w:pos="426"/>
        </w:tabs>
        <w:jc w:val="both"/>
        <w:rPr>
          <w:rStyle w:val="FontStyle27"/>
          <w:rFonts w:asciiTheme="minorHAnsi" w:hAnsiTheme="minorHAnsi"/>
        </w:rPr>
      </w:pPr>
      <w:r w:rsidRPr="00286BF1">
        <w:rPr>
          <w:rStyle w:val="FontStyle27"/>
          <w:rFonts w:asciiTheme="minorHAnsi" w:hAnsiTheme="minorHAnsi"/>
          <w:lang w:eastAsia="pl-PL"/>
        </w:rPr>
        <w:t xml:space="preserve">Dostawca zobowiązany jest dołączyć </w:t>
      </w:r>
      <w:r w:rsidR="008E7DCB" w:rsidRPr="00286BF1">
        <w:rPr>
          <w:rStyle w:val="FontStyle27"/>
          <w:rFonts w:asciiTheme="minorHAnsi" w:hAnsiTheme="minorHAnsi"/>
        </w:rPr>
        <w:t>dokumentację jakościową:</w:t>
      </w:r>
    </w:p>
    <w:p w14:paraId="025E5C36" w14:textId="7BD71E0E" w:rsid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Pr>
          <w:rStyle w:val="FontStyle27"/>
          <w:rFonts w:asciiTheme="minorHAnsi" w:hAnsiTheme="minorHAnsi"/>
          <w:lang w:eastAsia="pl-PL"/>
        </w:rPr>
        <w:t xml:space="preserve"> </w:t>
      </w:r>
      <w:r w:rsidRPr="00286BF1">
        <w:rPr>
          <w:rStyle w:val="FontStyle27"/>
          <w:rFonts w:asciiTheme="minorHAnsi" w:hAnsiTheme="minorHAnsi"/>
          <w:lang w:eastAsia="pl-PL"/>
        </w:rPr>
        <w:t xml:space="preserve">Deklaracja zgodności, </w:t>
      </w:r>
    </w:p>
    <w:p w14:paraId="4C17332F" w14:textId="707443CD" w:rsid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sidRPr="00286BF1">
        <w:rPr>
          <w:rStyle w:val="FontStyle27"/>
          <w:rFonts w:asciiTheme="minorHAnsi" w:hAnsiTheme="minorHAnsi"/>
          <w:lang w:eastAsia="pl-PL"/>
        </w:rPr>
        <w:t>Świadectwa jakości, atesty,</w:t>
      </w:r>
      <w:r w:rsidR="009836F5">
        <w:rPr>
          <w:rStyle w:val="FontStyle27"/>
          <w:rFonts w:asciiTheme="minorHAnsi" w:hAnsiTheme="minorHAnsi"/>
          <w:lang w:eastAsia="pl-PL"/>
        </w:rPr>
        <w:t xml:space="preserve"> poświadczenia.</w:t>
      </w:r>
    </w:p>
    <w:p w14:paraId="1860A7F7" w14:textId="7F245E8E" w:rsid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sidRPr="00286BF1">
        <w:rPr>
          <w:rStyle w:val="FontStyle27"/>
          <w:rFonts w:asciiTheme="minorHAnsi" w:hAnsiTheme="minorHAnsi"/>
          <w:lang w:eastAsia="pl-PL"/>
        </w:rPr>
        <w:t>Dokumentacja techniczna, gwarancj</w:t>
      </w:r>
      <w:r w:rsidRPr="008E7DCB">
        <w:rPr>
          <w:rStyle w:val="FontStyle27"/>
          <w:rFonts w:asciiTheme="minorHAnsi" w:hAnsiTheme="minorHAnsi"/>
          <w:lang w:eastAsia="pl-PL"/>
        </w:rPr>
        <w:t>ę.</w:t>
      </w:r>
    </w:p>
    <w:p w14:paraId="15C443F9" w14:textId="5722A3B5" w:rsidR="0095409C" w:rsidRP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sidRPr="008E7DCB">
        <w:rPr>
          <w:rStyle w:val="FontStyle27"/>
          <w:rFonts w:asciiTheme="minorHAnsi" w:hAnsiTheme="minorHAnsi"/>
          <w:lang w:eastAsia="pl-PL"/>
        </w:rPr>
        <w:t>Brak</w:t>
      </w:r>
      <w:r w:rsidR="0095409C" w:rsidRPr="008E7DCB">
        <w:rPr>
          <w:rStyle w:val="FontStyle27"/>
          <w:rFonts w:asciiTheme="minorHAnsi" w:hAnsiTheme="minorHAnsi"/>
          <w:lang w:eastAsia="pl-PL"/>
        </w:rPr>
        <w:t xml:space="preserve"> Świadectwa Jakości lub brak zgodności zapisów w nim zawartych z wymaganiami jakościowymi, oznacza że Towar nie spełnia warunków Umowy.</w:t>
      </w:r>
    </w:p>
    <w:p w14:paraId="25705A56" w14:textId="77777777" w:rsidR="0095409C" w:rsidRPr="00FF4233" w:rsidRDefault="0095409C" w:rsidP="00517C5E">
      <w:pPr>
        <w:pStyle w:val="Akapitzlist"/>
        <w:numPr>
          <w:ilvl w:val="0"/>
          <w:numId w:val="107"/>
        </w:numPr>
        <w:tabs>
          <w:tab w:val="left" w:pos="-1800"/>
          <w:tab w:val="left" w:pos="426"/>
        </w:tabs>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 xml:space="preserve">Przeniesienie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14:paraId="62465587"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lastRenderedPageBreak/>
        <w:t>Numer dokumentu WZ</w:t>
      </w:r>
    </w:p>
    <w:p w14:paraId="3F4C1667"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650438A5"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6DFDF9DD"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43679104"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7E3FBC5D"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715422A9" w14:textId="14A0784D" w:rsidR="008A36A5"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6B33D0A7" w14:textId="369A5ED3" w:rsidR="008A36A5" w:rsidRPr="008A36A5" w:rsidRDefault="008A36A5"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65280E47" w14:textId="77777777" w:rsidR="0095409C" w:rsidRPr="00FF4233" w:rsidRDefault="0095409C" w:rsidP="00517C5E">
      <w:pPr>
        <w:pStyle w:val="Akapitzlist"/>
        <w:numPr>
          <w:ilvl w:val="0"/>
          <w:numId w:val="107"/>
        </w:numPr>
        <w:tabs>
          <w:tab w:val="left" w:pos="-1800"/>
          <w:tab w:val="left" w:pos="426"/>
        </w:tabs>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14:paraId="636B7856" w14:textId="77777777" w:rsidR="0095409C" w:rsidRPr="00EC0D07" w:rsidRDefault="0095409C" w:rsidP="00517C5E">
      <w:pPr>
        <w:pStyle w:val="Akapitzlist"/>
        <w:numPr>
          <w:ilvl w:val="0"/>
          <w:numId w:val="107"/>
        </w:numPr>
        <w:tabs>
          <w:tab w:val="left" w:pos="-1800"/>
          <w:tab w:val="left" w:pos="426"/>
        </w:tabs>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14:paraId="2CF465F1" w14:textId="02A6E0A1" w:rsidR="0095409C" w:rsidRPr="009A3C8D" w:rsidRDefault="0095409C" w:rsidP="00286BF1">
      <w:pPr>
        <w:pStyle w:val="Akapitzlist"/>
        <w:widowControl w:val="0"/>
        <w:tabs>
          <w:tab w:val="left" w:pos="426"/>
        </w:tabs>
        <w:autoSpaceDE w:val="0"/>
        <w:autoSpaceDN w:val="0"/>
        <w:adjustRightInd w:val="0"/>
        <w:spacing w:after="0" w:line="320" w:lineRule="atLeast"/>
        <w:ind w:left="0"/>
        <w:rPr>
          <w:rFonts w:eastAsia="Times New Roman" w:cs="Arial"/>
          <w:sz w:val="20"/>
          <w:szCs w:val="20"/>
          <w:lang w:eastAsia="pl-PL"/>
        </w:rPr>
      </w:pPr>
      <w:r w:rsidRPr="009A3C8D">
        <w:rPr>
          <w:rFonts w:eastAsia="Times New Roman" w:cs="Arial"/>
          <w:b/>
          <w:sz w:val="20"/>
          <w:szCs w:val="20"/>
          <w:lang w:eastAsia="pl-PL"/>
        </w:rPr>
        <w:tab/>
      </w:r>
      <w:r w:rsidR="00580301" w:rsidRPr="000D6670">
        <w:rPr>
          <w:rStyle w:val="lscontrol--valign"/>
          <w:rFonts w:asciiTheme="minorHAnsi" w:hAnsiTheme="minorHAnsi" w:cstheme="minorHAnsi"/>
          <w:b/>
        </w:rPr>
        <w:t>42120000-6</w:t>
      </w:r>
      <w:r w:rsidR="00580301">
        <w:rPr>
          <w:rStyle w:val="lscontrol--valign"/>
          <w:rFonts w:asciiTheme="minorHAnsi" w:hAnsiTheme="minorHAnsi" w:cstheme="minorHAnsi"/>
        </w:rPr>
        <w:t xml:space="preserve"> </w:t>
      </w:r>
      <w:r w:rsidR="00580301">
        <w:rPr>
          <w:rFonts w:asciiTheme="minorHAnsi" w:hAnsiTheme="minorHAnsi" w:cstheme="minorHAnsi"/>
        </w:rPr>
        <w:t>Pompy i sprężarki.</w:t>
      </w:r>
    </w:p>
    <w:p w14:paraId="36F79B34" w14:textId="2D715D2B" w:rsidR="0095409C" w:rsidRPr="009A3C8D" w:rsidRDefault="0095409C" w:rsidP="00286BF1">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t xml:space="preserve">  </w:t>
      </w:r>
      <w:bookmarkStart w:id="39" w:name="_Toc13214686"/>
      <w:bookmarkStart w:id="40" w:name="_Toc66451710"/>
      <w:r w:rsidR="00DB0798">
        <w:rPr>
          <w:rFonts w:asciiTheme="minorHAnsi" w:hAnsiTheme="minorHAnsi" w:cs="Arial"/>
          <w:sz w:val="22"/>
          <w:szCs w:val="22"/>
        </w:rPr>
        <w:t>III</w:t>
      </w:r>
      <w:r>
        <w:rPr>
          <w:rFonts w:asciiTheme="minorHAnsi" w:hAnsiTheme="minorHAnsi" w:cs="Arial"/>
          <w:sz w:val="22"/>
          <w:szCs w:val="22"/>
        </w:rPr>
        <w:t>.   I</w:t>
      </w:r>
      <w:r w:rsidRPr="009A3C8D">
        <w:rPr>
          <w:rFonts w:asciiTheme="minorHAnsi" w:hAnsiTheme="minorHAnsi" w:cs="Arial"/>
          <w:sz w:val="22"/>
          <w:szCs w:val="22"/>
        </w:rPr>
        <w:t>lość i jakość dostaw</w:t>
      </w:r>
      <w:bookmarkEnd w:id="39"/>
      <w:bookmarkEnd w:id="40"/>
    </w:p>
    <w:p w14:paraId="50839ED3" w14:textId="77777777" w:rsidR="0095409C" w:rsidRPr="009A3C8D" w:rsidRDefault="0095409C" w:rsidP="00517C5E">
      <w:pPr>
        <w:pStyle w:val="Akapitzlist"/>
        <w:numPr>
          <w:ilvl w:val="0"/>
          <w:numId w:val="108"/>
        </w:numPr>
        <w:tabs>
          <w:tab w:val="left" w:pos="-1800"/>
          <w:tab w:val="left" w:pos="426"/>
        </w:tabs>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6470F724" w14:textId="3E8FC431" w:rsidR="0095409C" w:rsidRPr="009A3C8D" w:rsidRDefault="00DB0798" w:rsidP="00286BF1">
      <w:pPr>
        <w:pStyle w:val="Nagwek1"/>
        <w:tabs>
          <w:tab w:val="left" w:pos="284"/>
          <w:tab w:val="left" w:pos="426"/>
        </w:tabs>
        <w:spacing w:line="320" w:lineRule="atLeast"/>
        <w:ind w:left="142" w:hanging="142"/>
        <w:rPr>
          <w:rFonts w:asciiTheme="minorHAnsi" w:hAnsiTheme="minorHAnsi" w:cs="Arial"/>
          <w:sz w:val="22"/>
          <w:szCs w:val="22"/>
        </w:rPr>
      </w:pPr>
      <w:bookmarkStart w:id="41" w:name="_Toc13214687"/>
      <w:bookmarkStart w:id="42" w:name="_Toc66451711"/>
      <w:r>
        <w:rPr>
          <w:rFonts w:asciiTheme="minorHAnsi" w:hAnsiTheme="minorHAnsi" w:cs="Arial"/>
          <w:sz w:val="22"/>
          <w:szCs w:val="22"/>
        </w:rPr>
        <w:t>I</w:t>
      </w:r>
      <w:r w:rsidR="0095409C">
        <w:rPr>
          <w:rFonts w:asciiTheme="minorHAnsi" w:hAnsiTheme="minorHAnsi" w:cs="Arial"/>
          <w:sz w:val="22"/>
          <w:szCs w:val="22"/>
        </w:rPr>
        <w:t>V.    O</w:t>
      </w:r>
      <w:r w:rsidR="0095409C" w:rsidRPr="009A3C8D">
        <w:rPr>
          <w:rFonts w:asciiTheme="minorHAnsi" w:hAnsiTheme="minorHAnsi" w:cs="Arial"/>
          <w:sz w:val="22"/>
          <w:szCs w:val="22"/>
        </w:rPr>
        <w:t>bowiązki zamawiającego</w:t>
      </w:r>
      <w:bookmarkEnd w:id="41"/>
      <w:bookmarkEnd w:id="42"/>
    </w:p>
    <w:p w14:paraId="5CC60EE5" w14:textId="77777777" w:rsidR="0095409C" w:rsidRPr="009A3C8D" w:rsidRDefault="0095409C" w:rsidP="00517C5E">
      <w:pPr>
        <w:pStyle w:val="Akapitzlist"/>
        <w:numPr>
          <w:ilvl w:val="0"/>
          <w:numId w:val="109"/>
        </w:numPr>
        <w:tabs>
          <w:tab w:val="left" w:pos="-1800"/>
          <w:tab w:val="left" w:pos="426"/>
        </w:tabs>
        <w:jc w:val="both"/>
        <w:rPr>
          <w:rStyle w:val="FontStyle27"/>
          <w:rFonts w:asciiTheme="minorHAnsi" w:hAnsiTheme="minorHAnsi"/>
          <w:b/>
          <w:bCs/>
          <w:lang w:val="de-DE" w:eastAsia="pl-PL"/>
        </w:rPr>
      </w:pPr>
      <w:r w:rsidRPr="009A3C8D">
        <w:rPr>
          <w:rStyle w:val="FontStyle27"/>
          <w:rFonts w:asciiTheme="minorHAnsi" w:hAnsi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14:paraId="6D736DF6" w14:textId="4DE807FC" w:rsidR="0095409C" w:rsidRPr="00FD3631" w:rsidRDefault="0095409C" w:rsidP="00286BF1">
      <w:pPr>
        <w:pStyle w:val="Nagwek1"/>
        <w:tabs>
          <w:tab w:val="left" w:pos="284"/>
          <w:tab w:val="left" w:pos="426"/>
        </w:tabs>
        <w:spacing w:line="320" w:lineRule="atLeast"/>
        <w:ind w:left="142" w:hanging="142"/>
        <w:rPr>
          <w:rFonts w:asciiTheme="minorHAnsi" w:hAnsiTheme="minorHAnsi" w:cs="Arial"/>
          <w:sz w:val="22"/>
          <w:szCs w:val="22"/>
        </w:rPr>
      </w:pPr>
      <w:bookmarkStart w:id="43" w:name="_Toc13214688"/>
      <w:bookmarkStart w:id="44" w:name="_Toc66451712"/>
      <w:r w:rsidRPr="00FD3631">
        <w:rPr>
          <w:rFonts w:asciiTheme="minorHAnsi" w:hAnsiTheme="minorHAnsi" w:cs="Arial"/>
          <w:sz w:val="22"/>
          <w:szCs w:val="22"/>
        </w:rPr>
        <w:t>V</w:t>
      </w:r>
      <w:r w:rsidR="00DB0798">
        <w:rPr>
          <w:rFonts w:asciiTheme="minorHAnsi" w:hAnsiTheme="minorHAnsi" w:cs="Arial"/>
          <w:sz w:val="22"/>
          <w:szCs w:val="22"/>
        </w:rPr>
        <w:t xml:space="preserve">. </w:t>
      </w:r>
      <w:r w:rsidRPr="00FD3631">
        <w:rPr>
          <w:rFonts w:asciiTheme="minorHAnsi" w:hAnsiTheme="minorHAnsi" w:cs="Arial"/>
          <w:sz w:val="22"/>
          <w:szCs w:val="22"/>
        </w:rPr>
        <w:t xml:space="preserve">Obowiązki </w:t>
      </w:r>
      <w:bookmarkEnd w:id="43"/>
      <w:r>
        <w:rPr>
          <w:rFonts w:asciiTheme="minorHAnsi" w:hAnsiTheme="minorHAnsi" w:cs="Arial"/>
          <w:sz w:val="22"/>
          <w:szCs w:val="22"/>
        </w:rPr>
        <w:t>Dostawcy</w:t>
      </w:r>
      <w:bookmarkEnd w:id="44"/>
    </w:p>
    <w:p w14:paraId="004E73E1" w14:textId="77777777" w:rsidR="0095409C" w:rsidRPr="00517C5E" w:rsidRDefault="0095409C" w:rsidP="00517C5E">
      <w:pPr>
        <w:pStyle w:val="Akapitzlist"/>
        <w:numPr>
          <w:ilvl w:val="0"/>
          <w:numId w:val="110"/>
        </w:numPr>
        <w:tabs>
          <w:tab w:val="left" w:pos="-1800"/>
          <w:tab w:val="left" w:pos="426"/>
        </w:tabs>
        <w:jc w:val="both"/>
        <w:rPr>
          <w:rStyle w:val="FontStyle27"/>
          <w:rFonts w:asciiTheme="minorHAnsi" w:hAnsiTheme="minorHAnsi"/>
        </w:rPr>
      </w:pPr>
      <w:r w:rsidRPr="00517C5E">
        <w:rPr>
          <w:rStyle w:val="FontStyle27"/>
          <w:rFonts w:asciiTheme="minorHAnsi" w:hAnsiTheme="minorHAnsi"/>
        </w:rPr>
        <w:t>Dostawca oświadcza, iż jego pracownicy lub pracownicy poddostawcy posiadają wymagane prawem uprawnienia do przewozu i rozładunku towarów.</w:t>
      </w:r>
    </w:p>
    <w:p w14:paraId="5CC020FB" w14:textId="77777777" w:rsidR="0095409C" w:rsidRPr="00517C5E" w:rsidRDefault="0095409C" w:rsidP="00517C5E">
      <w:pPr>
        <w:pStyle w:val="Akapitzlist"/>
        <w:numPr>
          <w:ilvl w:val="0"/>
          <w:numId w:val="110"/>
        </w:numPr>
        <w:tabs>
          <w:tab w:val="left" w:pos="-1800"/>
          <w:tab w:val="left" w:pos="426"/>
        </w:tabs>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14:paraId="51BE1766" w14:textId="4287BAF4" w:rsidR="0095409C" w:rsidRPr="00EC0D07" w:rsidRDefault="0095409C" w:rsidP="00286BF1">
      <w:pPr>
        <w:pStyle w:val="Nagwek1"/>
        <w:tabs>
          <w:tab w:val="left" w:pos="284"/>
          <w:tab w:val="left" w:pos="426"/>
        </w:tabs>
        <w:spacing w:line="320" w:lineRule="atLeast"/>
        <w:rPr>
          <w:rFonts w:asciiTheme="minorHAnsi" w:hAnsiTheme="minorHAnsi" w:cs="Arial"/>
          <w:sz w:val="22"/>
          <w:szCs w:val="22"/>
        </w:rPr>
      </w:pPr>
      <w:bookmarkStart w:id="45" w:name="_Toc7171886"/>
      <w:bookmarkStart w:id="46" w:name="_Toc7171895"/>
      <w:bookmarkStart w:id="47" w:name="_Toc7171990"/>
      <w:bookmarkStart w:id="48" w:name="_Toc13214689"/>
      <w:bookmarkStart w:id="49" w:name="_Toc66451713"/>
      <w:bookmarkStart w:id="50" w:name="_Toc490807360"/>
      <w:r w:rsidRPr="00EC0D07">
        <w:rPr>
          <w:rFonts w:asciiTheme="minorHAnsi" w:hAnsiTheme="minorHAnsi" w:cs="Arial"/>
          <w:sz w:val="22"/>
          <w:szCs w:val="22"/>
        </w:rPr>
        <w:t>V</w:t>
      </w:r>
      <w:r w:rsidR="00DB0798">
        <w:rPr>
          <w:rFonts w:asciiTheme="minorHAnsi" w:hAnsiTheme="minorHAnsi" w:cs="Arial"/>
          <w:sz w:val="22"/>
          <w:szCs w:val="22"/>
        </w:rPr>
        <w:t>I.</w:t>
      </w:r>
      <w:r w:rsidRPr="00EC0D07">
        <w:rPr>
          <w:rFonts w:asciiTheme="minorHAnsi" w:hAnsiTheme="minorHAnsi" w:cs="Arial"/>
          <w:sz w:val="22"/>
          <w:szCs w:val="22"/>
        </w:rPr>
        <w:t xml:space="preserve"> Regulacje prawne, instrukcje</w:t>
      </w:r>
      <w:bookmarkEnd w:id="45"/>
      <w:bookmarkEnd w:id="46"/>
      <w:bookmarkEnd w:id="47"/>
      <w:bookmarkEnd w:id="48"/>
      <w:bookmarkEnd w:id="49"/>
      <w:r w:rsidRPr="00EC0D07">
        <w:rPr>
          <w:rFonts w:asciiTheme="minorHAnsi" w:hAnsiTheme="minorHAnsi" w:cs="Arial"/>
          <w:sz w:val="22"/>
          <w:szCs w:val="22"/>
        </w:rPr>
        <w:t xml:space="preserve"> </w:t>
      </w:r>
      <w:bookmarkEnd w:id="50"/>
    </w:p>
    <w:p w14:paraId="04948098" w14:textId="77777777" w:rsidR="0095409C" w:rsidRPr="00EC0D07" w:rsidRDefault="0095409C" w:rsidP="00286BF1">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14:paraId="50160735" w14:textId="30C8053F" w:rsidR="0095409C" w:rsidRPr="00517C5E" w:rsidRDefault="0095409C" w:rsidP="00517C5E">
      <w:pPr>
        <w:pStyle w:val="Akapitzlist"/>
        <w:numPr>
          <w:ilvl w:val="0"/>
          <w:numId w:val="111"/>
        </w:numPr>
        <w:tabs>
          <w:tab w:val="left" w:pos="-1800"/>
          <w:tab w:val="left" w:pos="426"/>
        </w:tabs>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14:paraId="781F5ABC" w14:textId="047E112A" w:rsidR="0095409C" w:rsidRPr="00517C5E" w:rsidRDefault="0095409C" w:rsidP="00517C5E">
      <w:pPr>
        <w:pStyle w:val="Akapitzlist"/>
        <w:numPr>
          <w:ilvl w:val="0"/>
          <w:numId w:val="111"/>
        </w:numPr>
        <w:tabs>
          <w:tab w:val="left" w:pos="-1800"/>
          <w:tab w:val="left" w:pos="426"/>
        </w:tabs>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14:paraId="33CF3108" w14:textId="0703AE70" w:rsidR="0095409C" w:rsidRPr="00EC0D07" w:rsidRDefault="00DB0798" w:rsidP="0095409C">
      <w:pPr>
        <w:pStyle w:val="Nagwek1"/>
        <w:tabs>
          <w:tab w:val="left" w:pos="284"/>
          <w:tab w:val="left" w:pos="426"/>
        </w:tabs>
        <w:spacing w:line="360" w:lineRule="auto"/>
        <w:rPr>
          <w:rFonts w:asciiTheme="minorHAnsi" w:hAnsiTheme="minorHAnsi" w:cs="Arial"/>
          <w:sz w:val="22"/>
          <w:szCs w:val="22"/>
        </w:rPr>
      </w:pPr>
      <w:bookmarkStart w:id="51" w:name="_Toc7171887"/>
      <w:bookmarkStart w:id="52" w:name="_Toc7171896"/>
      <w:bookmarkStart w:id="53" w:name="_Toc7171991"/>
      <w:bookmarkStart w:id="54" w:name="_Toc13214690"/>
      <w:bookmarkStart w:id="55" w:name="_Toc66451715"/>
      <w:r>
        <w:rPr>
          <w:rFonts w:asciiTheme="minorHAnsi" w:hAnsiTheme="minorHAnsi" w:cs="Arial"/>
          <w:sz w:val="22"/>
          <w:szCs w:val="22"/>
        </w:rPr>
        <w:t>VII.</w:t>
      </w:r>
      <w:r w:rsidR="003723C8">
        <w:rPr>
          <w:rFonts w:asciiTheme="minorHAnsi" w:hAnsiTheme="minorHAnsi" w:cs="Arial"/>
          <w:sz w:val="22"/>
          <w:szCs w:val="22"/>
        </w:rPr>
        <w:t xml:space="preserve"> </w:t>
      </w:r>
      <w:r w:rsidR="0095409C" w:rsidRPr="00EC0D07">
        <w:rPr>
          <w:rFonts w:asciiTheme="minorHAnsi" w:hAnsiTheme="minorHAnsi" w:cs="Arial"/>
          <w:sz w:val="22"/>
          <w:szCs w:val="22"/>
        </w:rPr>
        <w:t>Dokumenty właściwe dla ENEA POŁANIEC S.A</w:t>
      </w:r>
      <w:bookmarkEnd w:id="51"/>
      <w:bookmarkEnd w:id="52"/>
      <w:bookmarkEnd w:id="53"/>
      <w:bookmarkEnd w:id="54"/>
      <w:bookmarkEnd w:id="55"/>
    </w:p>
    <w:p w14:paraId="2E98BF72" w14:textId="27EA950A"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xml:space="preserve">Ogólne Warunki Zakupu </w:t>
      </w:r>
      <w:r w:rsidR="0043490A">
        <w:rPr>
          <w:rStyle w:val="FontStyle27"/>
          <w:rFonts w:asciiTheme="minorHAnsi" w:hAnsiTheme="minorHAnsi"/>
          <w:lang w:eastAsia="pl-PL"/>
        </w:rPr>
        <w:t>Towarów</w:t>
      </w:r>
    </w:p>
    <w:p w14:paraId="34F55374"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p>
    <w:p w14:paraId="428F5737" w14:textId="6D64614B"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Organizacji Bezpiecznej Pracy</w:t>
      </w:r>
      <w:r>
        <w:rPr>
          <w:rStyle w:val="FontStyle27"/>
          <w:rFonts w:asciiTheme="minorHAnsi" w:hAnsiTheme="minorHAnsi"/>
          <w:lang w:eastAsia="pl-PL"/>
        </w:rPr>
        <w:t xml:space="preserve">  w zakresie wymagań dla wykonawców realizujących prace na rzecz Elektrowni oraz obowiązki pracowników Elektrowni przy zlecaniu prac wykonawcom –zał</w:t>
      </w:r>
      <w:r w:rsidR="00BB6157">
        <w:rPr>
          <w:rStyle w:val="FontStyle27"/>
          <w:rFonts w:asciiTheme="minorHAnsi" w:hAnsiTheme="minorHAnsi"/>
          <w:lang w:eastAsia="pl-PL"/>
        </w:rPr>
        <w:t>.</w:t>
      </w:r>
      <w:r>
        <w:rPr>
          <w:rStyle w:val="FontStyle27"/>
          <w:rFonts w:asciiTheme="minorHAnsi" w:hAnsiTheme="minorHAnsi"/>
          <w:lang w:eastAsia="pl-PL"/>
        </w:rPr>
        <w:t xml:space="preserve"> nr 4</w:t>
      </w:r>
    </w:p>
    <w:p w14:paraId="1011BD2A"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p>
    <w:p w14:paraId="1392A21E"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p>
    <w:p w14:paraId="7B6212AA"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p>
    <w:p w14:paraId="7C7305AE" w14:textId="77777777" w:rsidR="0095409C"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p>
    <w:p w14:paraId="63ADE336"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p>
    <w:p w14:paraId="20F28A53"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Zmiana adresu dostarczania dokumentów zobowiązaniowych</w:t>
      </w:r>
    </w:p>
    <w:p w14:paraId="17E4E852" w14:textId="3EF57115" w:rsidR="0095409C" w:rsidRPr="00286BF1" w:rsidRDefault="0095409C" w:rsidP="00286BF1">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sidR="00BB6157">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6B90B708" w14:textId="77777777" w:rsidTr="00590B0F">
        <w:trPr>
          <w:trHeight w:val="249"/>
        </w:trPr>
        <w:tc>
          <w:tcPr>
            <w:tcW w:w="10110" w:type="dxa"/>
            <w:shd w:val="clear" w:color="auto" w:fill="D9D9D9" w:themeFill="background1" w:themeFillShade="D9"/>
          </w:tcPr>
          <w:p w14:paraId="035EEC02" w14:textId="77777777" w:rsidR="0095409C" w:rsidRPr="00144DBB" w:rsidRDefault="0095409C" w:rsidP="00517C5E">
            <w:pPr>
              <w:pStyle w:val="Nagwek1"/>
              <w:numPr>
                <w:ilvl w:val="0"/>
                <w:numId w:val="111"/>
              </w:numPr>
              <w:spacing w:before="40" w:after="40" w:line="276" w:lineRule="auto"/>
              <w:jc w:val="left"/>
              <w:rPr>
                <w:rFonts w:asciiTheme="minorHAnsi" w:hAnsiTheme="minorHAnsi" w:cstheme="minorHAnsi"/>
                <w:sz w:val="22"/>
                <w:szCs w:val="22"/>
                <w:lang w:val="pl-PL"/>
              </w:rPr>
            </w:pPr>
            <w:bookmarkStart w:id="56" w:name="_Toc66451716"/>
            <w:r w:rsidRPr="00144DBB">
              <w:rPr>
                <w:rFonts w:asciiTheme="minorHAnsi" w:hAnsiTheme="minorHAnsi" w:cstheme="minorHAnsi"/>
                <w:sz w:val="22"/>
                <w:szCs w:val="22"/>
                <w:lang w:val="pl-PL"/>
              </w:rPr>
              <w:lastRenderedPageBreak/>
              <w:t>KARY UMOWNE</w:t>
            </w:r>
            <w:bookmarkEnd w:id="56"/>
          </w:p>
        </w:tc>
      </w:tr>
    </w:tbl>
    <w:p w14:paraId="29CA917D" w14:textId="77777777" w:rsidR="0095409C" w:rsidRPr="00144DBB" w:rsidRDefault="0095409C" w:rsidP="0095409C">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5B3C2B52" w14:textId="77777777" w:rsidR="0095409C" w:rsidRPr="00144DBB" w:rsidRDefault="0095409C" w:rsidP="0095409C">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52A33E95" w14:textId="77777777" w:rsidR="0095409C" w:rsidRPr="00144DBB" w:rsidRDefault="0095409C" w:rsidP="0095409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6ECB609" w14:textId="77777777" w:rsidTr="00590B0F">
        <w:trPr>
          <w:trHeight w:val="249"/>
        </w:trPr>
        <w:tc>
          <w:tcPr>
            <w:tcW w:w="10110" w:type="dxa"/>
            <w:shd w:val="clear" w:color="auto" w:fill="D9D9D9" w:themeFill="background1" w:themeFillShade="D9"/>
          </w:tcPr>
          <w:p w14:paraId="5BA4A8CD" w14:textId="77777777" w:rsidR="0095409C" w:rsidRPr="00144DBB" w:rsidRDefault="0095409C" w:rsidP="00517C5E">
            <w:pPr>
              <w:pStyle w:val="Nagwek1"/>
              <w:numPr>
                <w:ilvl w:val="0"/>
                <w:numId w:val="111"/>
              </w:numPr>
              <w:spacing w:before="40" w:after="40" w:line="276" w:lineRule="auto"/>
              <w:jc w:val="left"/>
              <w:rPr>
                <w:rFonts w:asciiTheme="minorHAnsi" w:hAnsiTheme="minorHAnsi" w:cstheme="minorHAnsi"/>
                <w:sz w:val="22"/>
                <w:szCs w:val="22"/>
                <w:lang w:val="pl-PL"/>
              </w:rPr>
            </w:pPr>
            <w:bookmarkStart w:id="57" w:name="_Toc66451717"/>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57"/>
          </w:p>
        </w:tc>
      </w:tr>
    </w:tbl>
    <w:p w14:paraId="521050E2" w14:textId="77777777" w:rsidR="0095409C" w:rsidRPr="00144DBB" w:rsidRDefault="0095409C" w:rsidP="0095409C">
      <w:pPr>
        <w:numPr>
          <w:ilvl w:val="0"/>
          <w:numId w:val="82"/>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56FBD13B" w14:textId="77777777" w:rsidR="0095409C" w:rsidRPr="0097726F" w:rsidRDefault="0095409C" w:rsidP="0095409C">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00BC08A" w14:textId="77777777" w:rsidTr="00590B0F">
        <w:trPr>
          <w:trHeight w:val="249"/>
        </w:trPr>
        <w:tc>
          <w:tcPr>
            <w:tcW w:w="10110" w:type="dxa"/>
            <w:shd w:val="clear" w:color="auto" w:fill="D9D9D9" w:themeFill="background1" w:themeFillShade="D9"/>
          </w:tcPr>
          <w:p w14:paraId="1596AA30" w14:textId="77777777" w:rsidR="0095409C" w:rsidRPr="00144DBB" w:rsidRDefault="0095409C" w:rsidP="00517C5E">
            <w:pPr>
              <w:pStyle w:val="Nagwek1"/>
              <w:numPr>
                <w:ilvl w:val="0"/>
                <w:numId w:val="111"/>
              </w:numPr>
              <w:spacing w:before="40" w:after="40" w:line="276" w:lineRule="auto"/>
              <w:jc w:val="left"/>
              <w:rPr>
                <w:rFonts w:asciiTheme="minorHAnsi" w:hAnsiTheme="minorHAnsi" w:cstheme="minorHAnsi"/>
                <w:sz w:val="22"/>
                <w:szCs w:val="22"/>
                <w:lang w:val="pl-PL"/>
              </w:rPr>
            </w:pPr>
            <w:bookmarkStart w:id="58" w:name="_Toc66451718"/>
            <w:bookmarkStart w:id="59" w:name="_Toc23339023"/>
            <w:bookmarkStart w:id="60" w:name="_Toc23489328"/>
            <w:bookmarkStart w:id="61" w:name="_Toc23491655"/>
            <w:bookmarkStart w:id="62" w:name="_Toc23578757"/>
            <w:bookmarkStart w:id="63" w:name="_Toc23680593"/>
            <w:bookmarkStart w:id="64" w:name="_Toc24279169"/>
            <w:bookmarkStart w:id="65" w:name="_Toc24547198"/>
            <w:r w:rsidRPr="00144DBB">
              <w:rPr>
                <w:rFonts w:asciiTheme="minorHAnsi" w:hAnsiTheme="minorHAnsi" w:cstheme="minorHAnsi"/>
                <w:sz w:val="22"/>
                <w:szCs w:val="22"/>
                <w:lang w:val="pl-PL"/>
              </w:rPr>
              <w:t>OKRES  I WARUNKI GWARANCJI</w:t>
            </w:r>
            <w:bookmarkEnd w:id="58"/>
          </w:p>
        </w:tc>
      </w:tr>
    </w:tbl>
    <w:p w14:paraId="6DE64473" w14:textId="7F2A932F" w:rsidR="0095409C" w:rsidRPr="00144DBB" w:rsidRDefault="0095409C" w:rsidP="0095409C">
      <w:pPr>
        <w:numPr>
          <w:ilvl w:val="0"/>
          <w:numId w:val="83"/>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Pr="00144DBB">
        <w:rPr>
          <w:rFonts w:asciiTheme="minorHAnsi" w:hAnsiTheme="minorHAnsi" w:cstheme="minorHAnsi"/>
          <w:sz w:val="22"/>
          <w:szCs w:val="22"/>
        </w:rPr>
        <w:t>aw</w:t>
      </w:r>
      <w:r>
        <w:rPr>
          <w:rFonts w:asciiTheme="minorHAnsi" w:hAnsiTheme="minorHAnsi" w:cstheme="minorHAnsi"/>
          <w:sz w:val="22"/>
          <w:szCs w:val="22"/>
        </w:rPr>
        <w:t xml:space="preserve">ca udziela </w:t>
      </w:r>
      <w:r w:rsidR="00B2673E">
        <w:rPr>
          <w:rFonts w:asciiTheme="minorHAnsi" w:hAnsiTheme="minorHAnsi" w:cstheme="minorHAnsi"/>
          <w:b/>
          <w:sz w:val="22"/>
          <w:szCs w:val="22"/>
        </w:rPr>
        <w:t>minimum 12</w:t>
      </w:r>
      <w:r w:rsidR="00A66701">
        <w:rPr>
          <w:rFonts w:asciiTheme="minorHAnsi" w:hAnsiTheme="minorHAnsi" w:cstheme="minorHAnsi"/>
          <w:b/>
          <w:sz w:val="22"/>
          <w:szCs w:val="22"/>
        </w:rPr>
        <w:t xml:space="preserve"> </w:t>
      </w:r>
      <w:r w:rsidRPr="00286BF1">
        <w:rPr>
          <w:rFonts w:asciiTheme="minorHAnsi" w:hAnsiTheme="minorHAnsi" w:cstheme="minorHAnsi"/>
          <w:b/>
          <w:sz w:val="22"/>
          <w:szCs w:val="22"/>
        </w:rPr>
        <w:t>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odbioru</w:t>
      </w:r>
      <w:r w:rsidRPr="00144DBB">
        <w:rPr>
          <w:rFonts w:asciiTheme="minorHAnsi" w:hAnsiTheme="minorHAnsi" w:cstheme="minorHAnsi"/>
          <w:sz w:val="22"/>
          <w:szCs w:val="22"/>
        </w:rPr>
        <w:t>.</w:t>
      </w:r>
    </w:p>
    <w:bookmarkEnd w:id="59"/>
    <w:bookmarkEnd w:id="60"/>
    <w:bookmarkEnd w:id="61"/>
    <w:bookmarkEnd w:id="62"/>
    <w:bookmarkEnd w:id="63"/>
    <w:bookmarkEnd w:id="64"/>
    <w:bookmarkEnd w:id="65"/>
    <w:p w14:paraId="35DCD335" w14:textId="77777777" w:rsidR="002E7323" w:rsidRDefault="002E7323">
      <w:pPr>
        <w:rPr>
          <w:rFonts w:asciiTheme="minorHAnsi" w:hAnsiTheme="minorHAnsi" w:cstheme="minorHAnsi"/>
          <w:sz w:val="22"/>
          <w:szCs w:val="22"/>
        </w:rPr>
      </w:pPr>
    </w:p>
    <w:p w14:paraId="24DD0E8E" w14:textId="77777777" w:rsidR="008E61C7" w:rsidRPr="00942809" w:rsidRDefault="008E61C7" w:rsidP="00093223">
      <w:pPr>
        <w:spacing w:line="276" w:lineRule="auto"/>
        <w:jc w:val="both"/>
        <w:rPr>
          <w:rFonts w:asciiTheme="minorHAnsi" w:hAnsiTheme="minorHAnsi" w:cstheme="minorHAnsi"/>
          <w:sz w:val="22"/>
          <w:szCs w:val="22"/>
        </w:rPr>
      </w:pPr>
    </w:p>
    <w:p w14:paraId="4F8425F7" w14:textId="7BF99B9A" w:rsidR="00DB0798" w:rsidRDefault="00DB0798">
      <w:pPr>
        <w:rPr>
          <w:rFonts w:asciiTheme="minorHAnsi" w:hAnsiTheme="minorHAnsi" w:cstheme="minorHAnsi"/>
          <w:sz w:val="22"/>
          <w:szCs w:val="22"/>
        </w:rPr>
      </w:pPr>
      <w:r>
        <w:rPr>
          <w:rFonts w:asciiTheme="minorHAnsi" w:hAnsiTheme="minorHAnsi" w:cstheme="minorHAnsi"/>
          <w:sz w:val="22"/>
          <w:szCs w:val="22"/>
        </w:rPr>
        <w:br w:type="page"/>
      </w:r>
    </w:p>
    <w:p w14:paraId="7ECC29EE" w14:textId="77777777" w:rsidR="00E54ACB" w:rsidRPr="00A13387" w:rsidRDefault="005B54D8" w:rsidP="00043C0F">
      <w:pPr>
        <w:jc w:val="right"/>
        <w:rPr>
          <w:rFonts w:asciiTheme="minorHAnsi" w:hAnsiTheme="minorHAnsi" w:cstheme="minorHAnsi"/>
          <w:b/>
          <w:sz w:val="22"/>
          <w:szCs w:val="22"/>
          <w:lang w:val="de-DE"/>
        </w:rPr>
      </w:pPr>
      <w:bookmarkStart w:id="66" w:name="_Toc55188408"/>
      <w:bookmarkStart w:id="67" w:name="_Toc55193614"/>
      <w:bookmarkStart w:id="68" w:name="_Toc55193877"/>
      <w:bookmarkStart w:id="69" w:name="_Toc55194139"/>
      <w:bookmarkStart w:id="70" w:name="_Toc55188409"/>
      <w:bookmarkStart w:id="71" w:name="_Toc55193615"/>
      <w:bookmarkStart w:id="72" w:name="_Toc55193878"/>
      <w:bookmarkStart w:id="73" w:name="_Toc55194140"/>
      <w:bookmarkStart w:id="74" w:name="_Toc55188533"/>
      <w:bookmarkStart w:id="75" w:name="_Toc55193739"/>
      <w:bookmarkStart w:id="76" w:name="_Toc55194002"/>
      <w:bookmarkStart w:id="77" w:name="_Toc55194264"/>
      <w:bookmarkStart w:id="78" w:name="_Toc55188534"/>
      <w:bookmarkStart w:id="79" w:name="_Toc55193740"/>
      <w:bookmarkStart w:id="80" w:name="_Toc55194003"/>
      <w:bookmarkStart w:id="81" w:name="_Toc55194265"/>
      <w:bookmarkStart w:id="82" w:name="_Toc55188538"/>
      <w:bookmarkStart w:id="83" w:name="_Toc55193744"/>
      <w:bookmarkStart w:id="84" w:name="_Toc55194007"/>
      <w:bookmarkStart w:id="85" w:name="_Toc55194269"/>
      <w:bookmarkStart w:id="86" w:name="_Toc55194009"/>
      <w:bookmarkStart w:id="87" w:name="_OGÓLNE_WARUNKI_ZAKUPU"/>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7971797B"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077D4BAA" w14:textId="77777777" w:rsidTr="0095409C">
        <w:tc>
          <w:tcPr>
            <w:tcW w:w="9911" w:type="dxa"/>
            <w:shd w:val="clear" w:color="auto" w:fill="FBD4B4" w:themeFill="accent6" w:themeFillTint="66"/>
          </w:tcPr>
          <w:p w14:paraId="114E64CA" w14:textId="77777777" w:rsidR="00EA4FFB" w:rsidRPr="00942809" w:rsidRDefault="00EA4FFB" w:rsidP="00AA7870">
            <w:pPr>
              <w:pStyle w:val="Nagwek1"/>
              <w:spacing w:before="40" w:after="40"/>
              <w:rPr>
                <w:rFonts w:asciiTheme="minorHAnsi" w:hAnsiTheme="minorHAnsi" w:cstheme="minorHAnsi"/>
                <w:sz w:val="22"/>
                <w:szCs w:val="22"/>
              </w:rPr>
            </w:pPr>
            <w:bookmarkStart w:id="88" w:name="_Toc66451719"/>
            <w:r w:rsidRPr="00942809">
              <w:rPr>
                <w:rFonts w:asciiTheme="minorHAnsi" w:hAnsiTheme="minorHAnsi" w:cstheme="minorHAnsi"/>
                <w:sz w:val="22"/>
                <w:szCs w:val="22"/>
              </w:rPr>
              <w:t>CZĘŚĆ TRZECIA – PROJEKT UMOWY</w:t>
            </w:r>
            <w:bookmarkEnd w:id="88"/>
          </w:p>
        </w:tc>
      </w:tr>
    </w:tbl>
    <w:p w14:paraId="6CCC67A9" w14:textId="77777777" w:rsidR="0095409C" w:rsidRDefault="0095409C" w:rsidP="0095409C">
      <w:pPr>
        <w:jc w:val="right"/>
        <w:rPr>
          <w:rFonts w:asciiTheme="minorHAnsi" w:hAnsiTheme="minorHAnsi" w:cstheme="minorHAnsi"/>
          <w:color w:val="000000" w:themeColor="text1"/>
        </w:rPr>
      </w:pPr>
    </w:p>
    <w:p w14:paraId="4A21E9F2" w14:textId="77777777" w:rsidR="00A33949" w:rsidRPr="00942809" w:rsidRDefault="00A33949" w:rsidP="00A33949">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1218B51F" w14:textId="77777777" w:rsidR="00A33949" w:rsidRDefault="00A33949" w:rsidP="00A33949">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14:paraId="58E90F52" w14:textId="77777777" w:rsidR="00A33949" w:rsidRDefault="00A33949" w:rsidP="00A33949">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41A1CC77" w14:textId="06CECB21" w:rsidR="00A33949" w:rsidRPr="00942809" w:rsidRDefault="00A33949" w:rsidP="00A33949">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 xml:space="preserve">a w Zawadzie w dniu </w:t>
      </w:r>
      <w:r w:rsidR="00517C5E">
        <w:rPr>
          <w:rFonts w:asciiTheme="minorHAnsi" w:hAnsiTheme="minorHAnsi" w:cstheme="minorHAnsi"/>
          <w:sz w:val="22"/>
          <w:szCs w:val="22"/>
        </w:rPr>
        <w:t>…………………….</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72DD841" w14:textId="77777777" w:rsidR="00A33949" w:rsidRPr="00942809" w:rsidRDefault="00A33949" w:rsidP="00A33949">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648C14E9" w14:textId="77777777" w:rsidR="00A33949" w:rsidRDefault="00A33949" w:rsidP="00A33949">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6D0B2661" w14:textId="54F65123" w:rsidR="00A33949" w:rsidRPr="00942809" w:rsidRDefault="00A33949" w:rsidP="00A33949">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Mirosław Jabłoński      </w:t>
      </w:r>
      <w:r>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sidR="00D259A3">
        <w:rPr>
          <w:rFonts w:asciiTheme="minorHAnsi" w:hAnsiTheme="minorHAnsi" w:cstheme="minorHAnsi"/>
          <w:snapToGrid w:val="0"/>
          <w:sz w:val="22"/>
          <w:szCs w:val="22"/>
        </w:rPr>
        <w:t>Prokurent</w:t>
      </w:r>
      <w:r w:rsidRPr="00942809">
        <w:rPr>
          <w:rFonts w:asciiTheme="minorHAnsi" w:hAnsiTheme="minorHAnsi" w:cstheme="minorHAnsi"/>
          <w:snapToGrid w:val="0"/>
          <w:sz w:val="22"/>
          <w:szCs w:val="22"/>
        </w:rPr>
        <w:t xml:space="preserve"> </w:t>
      </w:r>
    </w:p>
    <w:p w14:paraId="5FCC3B1E" w14:textId="77777777" w:rsidR="00A33949" w:rsidRPr="00942809" w:rsidRDefault="00A33949" w:rsidP="00A33949">
      <w:pPr>
        <w:rPr>
          <w:rFonts w:asciiTheme="minorHAnsi" w:hAnsiTheme="minorHAnsi" w:cstheme="minorHAnsi"/>
          <w:sz w:val="22"/>
          <w:szCs w:val="22"/>
        </w:rPr>
      </w:pPr>
      <w:r w:rsidRPr="00942809">
        <w:rPr>
          <w:rFonts w:asciiTheme="minorHAnsi" w:hAnsiTheme="minorHAnsi" w:cstheme="minorHAnsi"/>
          <w:sz w:val="22"/>
          <w:szCs w:val="22"/>
        </w:rPr>
        <w:t>a</w:t>
      </w:r>
    </w:p>
    <w:p w14:paraId="3904CCAF" w14:textId="77777777" w:rsidR="00A33949" w:rsidRPr="00771263" w:rsidRDefault="00A33949" w:rsidP="00A33949">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082D26CD" w14:textId="77777777" w:rsidR="00A33949" w:rsidRDefault="00A33949" w:rsidP="00A33949">
      <w:pPr>
        <w:spacing w:line="320" w:lineRule="atLeast"/>
        <w:rPr>
          <w:rFonts w:cs="Calibri"/>
          <w:sz w:val="22"/>
          <w:szCs w:val="22"/>
        </w:rPr>
      </w:pPr>
      <w:r w:rsidRPr="00463000">
        <w:rPr>
          <w:rFonts w:cs="Calibri"/>
          <w:sz w:val="22"/>
          <w:szCs w:val="22"/>
        </w:rPr>
        <w:t>………………………………………………………………</w:t>
      </w:r>
      <w:r>
        <w:rPr>
          <w:rFonts w:cs="Calibri"/>
          <w:sz w:val="22"/>
          <w:szCs w:val="22"/>
        </w:rPr>
        <w:t>……………………………………………………………………</w:t>
      </w:r>
    </w:p>
    <w:p w14:paraId="4736360D" w14:textId="77777777" w:rsidR="00A33949" w:rsidRDefault="00A33949" w:rsidP="00A33949">
      <w:pPr>
        <w:spacing w:line="320" w:lineRule="atLeast"/>
        <w:rPr>
          <w:rFonts w:cs="Calibri"/>
          <w:sz w:val="22"/>
          <w:szCs w:val="22"/>
        </w:rPr>
      </w:pPr>
      <w:r>
        <w:rPr>
          <w:rFonts w:cs="Calibri"/>
          <w:sz w:val="22"/>
          <w:szCs w:val="22"/>
        </w:rPr>
        <w:t>…………………………………………………………………………………………………………………………………..</w:t>
      </w:r>
    </w:p>
    <w:p w14:paraId="05C477AE" w14:textId="77777777" w:rsidR="00A33949" w:rsidRDefault="00A33949" w:rsidP="00A33949">
      <w:pPr>
        <w:spacing w:line="320" w:lineRule="atLeast"/>
        <w:rPr>
          <w:rFonts w:cs="Calibri"/>
          <w:sz w:val="22"/>
          <w:szCs w:val="22"/>
        </w:rPr>
      </w:pPr>
    </w:p>
    <w:p w14:paraId="5D2FF15A" w14:textId="77777777" w:rsidR="00A33949" w:rsidRDefault="00A33949" w:rsidP="00A33949">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134AEACE" w14:textId="77777777" w:rsidR="00A33949" w:rsidRPr="00942809" w:rsidRDefault="00A33949" w:rsidP="00A33949">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3C1EA3E6" w14:textId="77777777" w:rsidR="00A33949" w:rsidRDefault="00A33949" w:rsidP="00A33949">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E8277D5" w14:textId="77777777" w:rsidR="00A33949" w:rsidRPr="00762A38" w:rsidRDefault="00A33949" w:rsidP="00A33949">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E3C18F1" w14:textId="77777777" w:rsidR="00A33949" w:rsidRPr="003D4359" w:rsidRDefault="00A37A59" w:rsidP="00A3394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A33949"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5CB6B" w14:textId="77777777" w:rsidR="00A33949" w:rsidRDefault="00A33949" w:rsidP="00A33949">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7A970B6" w14:textId="77777777" w:rsidR="00A33949" w:rsidRPr="003D4359" w:rsidRDefault="00A33949" w:rsidP="00A33949">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5A55A95E" w14:textId="77777777" w:rsidR="00A33949" w:rsidRPr="00755659" w:rsidRDefault="00A33949" w:rsidP="00A33949">
      <w:pPr>
        <w:numPr>
          <w:ilvl w:val="0"/>
          <w:numId w:val="78"/>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234F5E48" w14:textId="77777777" w:rsidR="00A33949" w:rsidRDefault="00A33949" w:rsidP="00A33949">
      <w:pPr>
        <w:numPr>
          <w:ilvl w:val="0"/>
          <w:numId w:val="7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14:paraId="36E0AF8C" w14:textId="77777777" w:rsidR="00A33949" w:rsidRPr="00DB0798" w:rsidRDefault="00A33949" w:rsidP="00517C5E">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64BB5AF5" w14:textId="77777777" w:rsidR="00A33949" w:rsidRPr="00DB0798" w:rsidRDefault="00A33949" w:rsidP="00517C5E">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 xml:space="preserve">Ogólne Warunki Zakupu Towarów Zamawiającego w wersji NZ/4/2018 z dnia 7 sierpnia 2018 r. („OWZT”), znajdujące się na stronie internetowej </w:t>
      </w:r>
      <w:hyperlink r:id="rId26" w:history="1">
        <w:r w:rsidRPr="00517C5E">
          <w:rPr>
            <w:rStyle w:val="Hipercze"/>
            <w:rFonts w:asciiTheme="minorHAnsi" w:hAnsiTheme="minorHAnsi" w:cstheme="minorHAnsi"/>
            <w:szCs w:val="22"/>
          </w:rPr>
          <w:t>https://www.enea.pl/pl/grupaenea/o-grupie/spolki-grupy-enea/polaniec/zamowienia/dokumenty-dla-wykonawcow-i-dostawcow</w:t>
        </w:r>
      </w:hyperlink>
      <w:r w:rsidRPr="00517C5E">
        <w:rPr>
          <w:rFonts w:asciiTheme="minorHAnsi" w:hAnsiTheme="minorHAnsi" w:cstheme="minorHAnsi"/>
        </w:rPr>
        <w:t xml:space="preserve"> OWZT oraz że akceptuje ich brzmienie. W przypadku rozbieżności między zapisami Umowy a </w:t>
      </w:r>
      <w:r w:rsidRPr="00DB0798">
        <w:rPr>
          <w:rFonts w:asciiTheme="minorHAnsi" w:hAnsiTheme="minorHAnsi" w:cstheme="minorHAnsi"/>
          <w:szCs w:val="22"/>
        </w:rPr>
        <w:t>OWZT, pierwszeństwo mają zapisy Umowy, zaś w pozostałym zakresie obowiązują OWZT.</w:t>
      </w:r>
    </w:p>
    <w:p w14:paraId="029D65B0" w14:textId="77777777" w:rsidR="00A33949" w:rsidRPr="00DB0798" w:rsidRDefault="00A33949" w:rsidP="00517C5E">
      <w:pPr>
        <w:pStyle w:val="BodyText21"/>
        <w:numPr>
          <w:ilvl w:val="0"/>
          <w:numId w:val="78"/>
        </w:numPr>
        <w:tabs>
          <w:tab w:val="left" w:pos="-1985"/>
          <w:tab w:val="left" w:pos="-1843"/>
          <w:tab w:val="left" w:pos="-1560"/>
          <w:tab w:val="left" w:pos="-1276"/>
        </w:tabs>
        <w:suppressAutoHyphens/>
        <w:spacing w:line="300" w:lineRule="atLeast"/>
        <w:ind w:left="357" w:hanging="357"/>
        <w:rPr>
          <w:rFonts w:asciiTheme="minorHAnsi" w:hAnsiTheme="minorHAnsi" w:cstheme="minorHAnsi"/>
          <w:szCs w:val="22"/>
        </w:rPr>
      </w:pPr>
      <w:r w:rsidRPr="00DB0798">
        <w:rPr>
          <w:rFonts w:asciiTheme="minorHAnsi" w:hAnsiTheme="minorHAnsi" w:cstheme="minorHAnsi"/>
          <w:bCs/>
          <w:szCs w:val="22"/>
        </w:rPr>
        <w:t xml:space="preserve">Wszelkie terminy pisane w Umowie wielką literą, które nie zostały w niej zdefiniowane, mają znaczenie przypisane im w </w:t>
      </w:r>
      <w:r w:rsidRPr="00DB0798">
        <w:rPr>
          <w:rFonts w:asciiTheme="minorHAnsi" w:hAnsiTheme="minorHAnsi" w:cstheme="minorHAnsi"/>
          <w:szCs w:val="22"/>
        </w:rPr>
        <w:t>OWZT</w:t>
      </w:r>
      <w:r w:rsidRPr="00DB0798">
        <w:rPr>
          <w:rFonts w:asciiTheme="minorHAnsi" w:hAnsiTheme="minorHAnsi" w:cstheme="minorHAnsi"/>
          <w:bCs/>
          <w:szCs w:val="22"/>
        </w:rPr>
        <w:t xml:space="preserve">. </w:t>
      </w:r>
    </w:p>
    <w:p w14:paraId="6B52CE00" w14:textId="77777777" w:rsidR="00A33949" w:rsidRDefault="00A33949" w:rsidP="00A33949">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62B5D7A0" w14:textId="77777777" w:rsidR="00A33949" w:rsidRPr="00942809" w:rsidRDefault="00A33949" w:rsidP="00A33949">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6DE6DF3E" w14:textId="6F238A0F" w:rsidR="00A5668C" w:rsidRDefault="00A33949" w:rsidP="000D6670">
      <w:pPr>
        <w:tabs>
          <w:tab w:val="left" w:pos="-1800"/>
          <w:tab w:val="left" w:pos="426"/>
        </w:tabs>
        <w:jc w:val="both"/>
        <w:rPr>
          <w:rFonts w:asciiTheme="minorHAnsi" w:hAnsiTheme="minorHAnsi" w:cstheme="minorHAnsi"/>
          <w:b/>
          <w:sz w:val="22"/>
          <w:szCs w:val="22"/>
        </w:rPr>
      </w:pPr>
      <w:r>
        <w:rPr>
          <w:rFonts w:asciiTheme="minorHAnsi" w:hAnsiTheme="minorHAnsi" w:cstheme="minorHAnsi"/>
        </w:rPr>
        <w:t xml:space="preserve">1.1.  </w:t>
      </w:r>
      <w:r w:rsidRPr="003E1FDB">
        <w:rPr>
          <w:rFonts w:asciiTheme="minorHAnsi" w:hAnsiTheme="minorHAnsi" w:cstheme="minorHAnsi"/>
          <w:sz w:val="22"/>
          <w:szCs w:val="22"/>
        </w:rPr>
        <w:t>Zamawiający zleca, a Dostawca</w:t>
      </w:r>
      <w:r w:rsidRPr="003E1FDB" w:rsidDel="00CF2AF6">
        <w:rPr>
          <w:rFonts w:asciiTheme="minorHAnsi" w:hAnsiTheme="minorHAnsi" w:cstheme="minorHAnsi"/>
          <w:sz w:val="22"/>
          <w:szCs w:val="22"/>
        </w:rPr>
        <w:t xml:space="preserve"> </w:t>
      </w:r>
      <w:r w:rsidRPr="003E1FDB">
        <w:rPr>
          <w:rFonts w:asciiTheme="minorHAnsi" w:hAnsiTheme="minorHAnsi" w:cstheme="minorHAnsi"/>
          <w:sz w:val="22"/>
          <w:szCs w:val="22"/>
        </w:rPr>
        <w:t xml:space="preserve"> przyjmuje do realizacji</w:t>
      </w:r>
      <w:r w:rsidRPr="003E1FDB">
        <w:rPr>
          <w:rFonts w:asciiTheme="minorHAnsi" w:eastAsia="Times" w:hAnsiTheme="minorHAnsi" w:cstheme="minorHAnsi"/>
          <w:b/>
          <w:bCs/>
          <w:sz w:val="22"/>
          <w:szCs w:val="22"/>
        </w:rPr>
        <w:t xml:space="preserve"> </w:t>
      </w:r>
      <w:r w:rsidRPr="003E1FDB">
        <w:rPr>
          <w:rFonts w:asciiTheme="minorHAnsi" w:hAnsiTheme="minorHAnsi" w:cstheme="minorHAnsi"/>
          <w:spacing w:val="-10"/>
          <w:sz w:val="22"/>
          <w:szCs w:val="22"/>
        </w:rPr>
        <w:t>Dostawa</w:t>
      </w:r>
      <w:r w:rsidR="00A5668C">
        <w:rPr>
          <w:rFonts w:asciiTheme="minorHAnsi" w:hAnsiTheme="minorHAnsi" w:cstheme="minorHAnsi"/>
          <w:spacing w:val="-10"/>
          <w:sz w:val="22"/>
          <w:szCs w:val="22"/>
        </w:rPr>
        <w:t xml:space="preserve"> </w:t>
      </w:r>
      <w:r w:rsidRPr="003E1FDB">
        <w:rPr>
          <w:rFonts w:asciiTheme="minorHAnsi" w:hAnsiTheme="minorHAnsi" w:cstheme="minorHAnsi"/>
          <w:spacing w:val="-10"/>
          <w:sz w:val="22"/>
          <w:szCs w:val="22"/>
        </w:rPr>
        <w:t xml:space="preserve"> </w:t>
      </w:r>
      <w:r w:rsidR="00A5668C" w:rsidRPr="00960FC6">
        <w:rPr>
          <w:rFonts w:asciiTheme="minorHAnsi" w:hAnsiTheme="minorHAnsi" w:cstheme="minorHAnsi"/>
          <w:b/>
          <w:bCs/>
          <w:sz w:val="22"/>
          <w:szCs w:val="22"/>
        </w:rPr>
        <w:t>uszczelnień mechanicznych mieszadła</w:t>
      </w:r>
      <w:r w:rsidR="00A5668C" w:rsidRPr="00960FC6">
        <w:rPr>
          <w:rFonts w:asciiTheme="minorHAnsi" w:hAnsiTheme="minorHAnsi" w:cstheme="minorHAnsi"/>
          <w:b/>
          <w:sz w:val="22"/>
          <w:szCs w:val="22"/>
        </w:rPr>
        <w:t xml:space="preserve"> </w:t>
      </w:r>
    </w:p>
    <w:p w14:paraId="22E0ED05" w14:textId="25049A9D" w:rsidR="00A5668C" w:rsidRDefault="00A5668C" w:rsidP="000D6670">
      <w:pPr>
        <w:tabs>
          <w:tab w:val="left" w:pos="-1800"/>
          <w:tab w:val="left" w:pos="426"/>
        </w:tabs>
        <w:jc w:val="both"/>
        <w:rPr>
          <w:rFonts w:asciiTheme="minorHAnsi" w:hAnsiTheme="minorHAnsi" w:cstheme="minorHAnsi"/>
          <w:b/>
        </w:rPr>
      </w:pPr>
      <w:r>
        <w:rPr>
          <w:rFonts w:asciiTheme="minorHAnsi" w:hAnsiTheme="minorHAnsi" w:cstheme="minorHAnsi"/>
          <w:b/>
          <w:sz w:val="22"/>
          <w:szCs w:val="22"/>
        </w:rPr>
        <w:t xml:space="preserve">      </w:t>
      </w:r>
      <w:r w:rsidRPr="00960FC6">
        <w:rPr>
          <w:rFonts w:asciiTheme="minorHAnsi" w:hAnsiTheme="minorHAnsi" w:cstheme="minorHAnsi"/>
          <w:b/>
          <w:sz w:val="22"/>
          <w:szCs w:val="22"/>
        </w:rPr>
        <w:t>1VSF15</w:t>
      </w:r>
      <w:r>
        <w:rPr>
          <w:rFonts w:asciiTheme="minorHAnsi" w:hAnsiTheme="minorHAnsi" w:cstheme="minorHAnsi"/>
          <w:b/>
          <w:sz w:val="22"/>
          <w:szCs w:val="22"/>
        </w:rPr>
        <w:t xml:space="preserve"> </w:t>
      </w:r>
      <w:r w:rsidR="00A33949" w:rsidRPr="003E1FDB">
        <w:rPr>
          <w:rFonts w:asciiTheme="minorHAnsi" w:hAnsiTheme="minorHAnsi" w:cstheme="minorHAnsi"/>
          <w:spacing w:val="-10"/>
          <w:sz w:val="22"/>
          <w:szCs w:val="22"/>
        </w:rPr>
        <w:t xml:space="preserve">(dalej: Towar) </w:t>
      </w:r>
      <w:r w:rsidR="00A33949" w:rsidRPr="003E1FDB">
        <w:rPr>
          <w:rFonts w:asciiTheme="minorHAnsi" w:hAnsiTheme="minorHAnsi" w:cstheme="minorHAnsi"/>
          <w:b/>
          <w:bCs/>
          <w:sz w:val="22"/>
          <w:szCs w:val="22"/>
        </w:rPr>
        <w:t xml:space="preserve"> w ilości: 2szt. </w:t>
      </w:r>
    </w:p>
    <w:p w14:paraId="1BA643CA" w14:textId="7C0E212D" w:rsidR="00A33949" w:rsidRPr="000D6670" w:rsidRDefault="00A33949" w:rsidP="000D6670">
      <w:pPr>
        <w:pStyle w:val="Akapitzlist"/>
        <w:numPr>
          <w:ilvl w:val="0"/>
          <w:numId w:val="76"/>
        </w:numPr>
        <w:tabs>
          <w:tab w:val="left" w:pos="-1800"/>
          <w:tab w:val="left" w:pos="426"/>
        </w:tabs>
        <w:jc w:val="both"/>
        <w:rPr>
          <w:rFonts w:asciiTheme="minorHAnsi" w:hAnsiTheme="minorHAnsi" w:cstheme="minorHAnsi"/>
          <w:b/>
        </w:rPr>
      </w:pPr>
      <w:r w:rsidRPr="000D6670">
        <w:rPr>
          <w:rFonts w:asciiTheme="minorHAnsi" w:hAnsiTheme="minorHAnsi" w:cstheme="minorHAnsi"/>
          <w:b/>
        </w:rPr>
        <w:t>TERMIN WYKONANIA DOSTAW:</w:t>
      </w:r>
    </w:p>
    <w:p w14:paraId="54835879" w14:textId="3CAC45D6" w:rsidR="00A33949" w:rsidRDefault="00A33949" w:rsidP="00A33949">
      <w:pPr>
        <w:pStyle w:val="Akapitzlist"/>
        <w:numPr>
          <w:ilvl w:val="1"/>
          <w:numId w:val="76"/>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dostawy</w:t>
      </w:r>
      <w:r>
        <w:rPr>
          <w:rFonts w:asciiTheme="minorHAnsi" w:hAnsiTheme="minorHAnsi" w:cstheme="minorHAnsi"/>
          <w:b/>
        </w:rPr>
        <w:t xml:space="preserve"> …………… tygodni od daty podpisania Umowy , nie dłużej jednak  niż do </w:t>
      </w:r>
      <w:r w:rsidR="00A5668C">
        <w:rPr>
          <w:rFonts w:asciiTheme="minorHAnsi" w:hAnsiTheme="minorHAnsi" w:cstheme="minorHAnsi"/>
          <w:b/>
        </w:rPr>
        <w:t>…………………….</w:t>
      </w:r>
      <w:r>
        <w:rPr>
          <w:rFonts w:asciiTheme="minorHAnsi" w:hAnsiTheme="minorHAnsi" w:cstheme="minorHAnsi"/>
          <w:b/>
        </w:rPr>
        <w:t xml:space="preserve">. </w:t>
      </w:r>
      <w:r w:rsidRPr="00A67D57">
        <w:rPr>
          <w:rFonts w:asciiTheme="minorHAnsi" w:hAnsiTheme="minorHAnsi" w:cstheme="minorHAnsi"/>
          <w:b/>
        </w:rPr>
        <w:t>2021</w:t>
      </w:r>
      <w:r w:rsidRPr="00572273">
        <w:rPr>
          <w:rFonts w:asciiTheme="minorHAnsi" w:hAnsiTheme="minorHAnsi" w:cstheme="minorHAnsi"/>
        </w:rPr>
        <w:t xml:space="preserve"> r.</w:t>
      </w:r>
    </w:p>
    <w:p w14:paraId="4DE60DB9" w14:textId="77777777" w:rsidR="00A33949" w:rsidRPr="00942809" w:rsidRDefault="00A33949" w:rsidP="00A33949">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14:paraId="0DA93E0A" w14:textId="77777777" w:rsidR="00A33949" w:rsidRPr="0094280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30BDB237" w14:textId="77777777" w:rsidR="00A33949" w:rsidRPr="002B1C77" w:rsidRDefault="00A33949" w:rsidP="00A33949">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14:paraId="786AC4BD" w14:textId="77777777" w:rsidR="00A33949" w:rsidRDefault="00A33949" w:rsidP="00A33949">
      <w:pPr>
        <w:pStyle w:val="Akapitzlist"/>
        <w:numPr>
          <w:ilvl w:val="1"/>
          <w:numId w:val="76"/>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214" w:type="dxa"/>
        <w:tblInd w:w="279" w:type="dxa"/>
        <w:tblLayout w:type="fixed"/>
        <w:tblLook w:val="04A0" w:firstRow="1" w:lastRow="0" w:firstColumn="1" w:lastColumn="0" w:noHBand="0" w:noVBand="1"/>
      </w:tblPr>
      <w:tblGrid>
        <w:gridCol w:w="709"/>
        <w:gridCol w:w="977"/>
        <w:gridCol w:w="1432"/>
        <w:gridCol w:w="1134"/>
        <w:gridCol w:w="1276"/>
        <w:gridCol w:w="851"/>
        <w:gridCol w:w="1275"/>
        <w:gridCol w:w="1560"/>
      </w:tblGrid>
      <w:tr w:rsidR="00A33949" w:rsidRPr="00786D57" w14:paraId="5A4974E0" w14:textId="77777777" w:rsidTr="004211FB">
        <w:tc>
          <w:tcPr>
            <w:tcW w:w="709" w:type="dxa"/>
            <w:shd w:val="clear" w:color="auto" w:fill="DBE5F1" w:themeFill="accent1" w:themeFillTint="33"/>
          </w:tcPr>
          <w:p w14:paraId="330A81EB" w14:textId="77777777" w:rsidR="00A33949" w:rsidRPr="00572273" w:rsidRDefault="00A33949" w:rsidP="004211FB">
            <w:pPr>
              <w:jc w:val="center"/>
              <w:rPr>
                <w:rFonts w:asciiTheme="minorHAnsi" w:hAnsiTheme="minorHAnsi" w:cstheme="minorHAnsi"/>
                <w:sz w:val="22"/>
                <w:szCs w:val="22"/>
              </w:rPr>
            </w:pPr>
            <w:r>
              <w:rPr>
                <w:rFonts w:asciiTheme="minorHAnsi" w:hAnsiTheme="minorHAnsi" w:cstheme="minorHAnsi"/>
                <w:sz w:val="22"/>
                <w:szCs w:val="22"/>
              </w:rPr>
              <w:t>lp</w:t>
            </w:r>
          </w:p>
        </w:tc>
        <w:tc>
          <w:tcPr>
            <w:tcW w:w="2409" w:type="dxa"/>
            <w:gridSpan w:val="2"/>
            <w:shd w:val="clear" w:color="auto" w:fill="DBE5F1" w:themeFill="accent1" w:themeFillTint="33"/>
          </w:tcPr>
          <w:p w14:paraId="3526E692" w14:textId="77777777" w:rsidR="00A33949" w:rsidRPr="00572273" w:rsidRDefault="00A33949" w:rsidP="004211FB">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14:paraId="30682C7B" w14:textId="77777777" w:rsidR="00A33949" w:rsidRPr="00572273" w:rsidRDefault="00A33949" w:rsidP="004211FB">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1276" w:type="dxa"/>
            <w:shd w:val="clear" w:color="auto" w:fill="DBE5F1" w:themeFill="accent1" w:themeFillTint="33"/>
          </w:tcPr>
          <w:p w14:paraId="277F426D" w14:textId="77777777" w:rsidR="00A33949" w:rsidRPr="00572273" w:rsidRDefault="00A33949" w:rsidP="004211FB">
            <w:pPr>
              <w:jc w:val="center"/>
              <w:rPr>
                <w:rFonts w:asciiTheme="minorHAnsi" w:hAnsiTheme="minorHAnsi" w:cstheme="minorHAnsi"/>
                <w:sz w:val="22"/>
                <w:szCs w:val="22"/>
              </w:rPr>
            </w:pPr>
            <w:r>
              <w:rPr>
                <w:rFonts w:asciiTheme="minorHAnsi" w:hAnsiTheme="minorHAnsi" w:cstheme="minorHAnsi"/>
                <w:sz w:val="22"/>
                <w:szCs w:val="22"/>
              </w:rPr>
              <w:t>Indeks</w:t>
            </w:r>
          </w:p>
        </w:tc>
        <w:tc>
          <w:tcPr>
            <w:tcW w:w="851" w:type="dxa"/>
            <w:shd w:val="clear" w:color="auto" w:fill="DBE5F1" w:themeFill="accent1" w:themeFillTint="33"/>
          </w:tcPr>
          <w:p w14:paraId="58241DF9" w14:textId="77777777" w:rsidR="00A33949" w:rsidRDefault="00A33949" w:rsidP="004211FB">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
          <w:p w14:paraId="7C9EB325" w14:textId="77777777" w:rsidR="00A33949" w:rsidRPr="00572273" w:rsidRDefault="00A33949" w:rsidP="004211FB">
            <w:pPr>
              <w:jc w:val="center"/>
              <w:rPr>
                <w:rFonts w:asciiTheme="minorHAnsi" w:hAnsiTheme="minorHAnsi" w:cstheme="minorHAnsi"/>
                <w:sz w:val="22"/>
                <w:szCs w:val="22"/>
              </w:rPr>
            </w:pPr>
            <w:r>
              <w:rPr>
                <w:rFonts w:asciiTheme="minorHAnsi" w:hAnsiTheme="minorHAnsi" w:cstheme="minorHAnsi"/>
                <w:sz w:val="22"/>
                <w:szCs w:val="22"/>
              </w:rPr>
              <w:t>kpl.</w:t>
            </w:r>
          </w:p>
        </w:tc>
        <w:tc>
          <w:tcPr>
            <w:tcW w:w="1275" w:type="dxa"/>
            <w:shd w:val="clear" w:color="auto" w:fill="DBE5F1" w:themeFill="accent1" w:themeFillTint="33"/>
          </w:tcPr>
          <w:p w14:paraId="6F4B7C8A" w14:textId="77777777" w:rsidR="00A33949" w:rsidRDefault="00A33949" w:rsidP="004211FB">
            <w:pPr>
              <w:jc w:val="center"/>
              <w:rPr>
                <w:rFonts w:asciiTheme="minorHAnsi" w:hAnsiTheme="minorHAnsi" w:cstheme="minorHAnsi"/>
                <w:sz w:val="22"/>
                <w:szCs w:val="22"/>
              </w:rPr>
            </w:pPr>
            <w:r w:rsidRPr="00572273">
              <w:rPr>
                <w:rFonts w:asciiTheme="minorHAnsi" w:hAnsiTheme="minorHAnsi" w:cstheme="minorHAnsi"/>
                <w:sz w:val="22"/>
                <w:szCs w:val="22"/>
              </w:rPr>
              <w:t>Cena za szt./</w:t>
            </w:r>
            <w:r>
              <w:rPr>
                <w:rFonts w:asciiTheme="minorHAnsi" w:hAnsiTheme="minorHAnsi" w:cstheme="minorHAnsi"/>
                <w:sz w:val="22"/>
                <w:szCs w:val="22"/>
              </w:rPr>
              <w:t>kpl./</w:t>
            </w:r>
          </w:p>
          <w:p w14:paraId="3DF59BC4" w14:textId="77777777" w:rsidR="00A33949" w:rsidRPr="00572273" w:rsidRDefault="00A33949" w:rsidP="004211FB">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560" w:type="dxa"/>
            <w:shd w:val="clear" w:color="auto" w:fill="DBE5F1" w:themeFill="accent1" w:themeFillTint="33"/>
          </w:tcPr>
          <w:p w14:paraId="12657BC2" w14:textId="77777777" w:rsidR="00A33949" w:rsidRPr="00572273" w:rsidRDefault="00A33949" w:rsidP="004211FB">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A33949" w:rsidRPr="00786D57" w14:paraId="547485E8" w14:textId="77777777" w:rsidTr="004211FB">
        <w:tc>
          <w:tcPr>
            <w:tcW w:w="709" w:type="dxa"/>
          </w:tcPr>
          <w:p w14:paraId="4F15A671" w14:textId="77777777" w:rsidR="00A33949" w:rsidRPr="00572273" w:rsidRDefault="00A33949" w:rsidP="00A33949">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409" w:type="dxa"/>
            <w:gridSpan w:val="2"/>
          </w:tcPr>
          <w:p w14:paraId="74BC86A7" w14:textId="295412E9" w:rsidR="003C3182" w:rsidRDefault="003C3182" w:rsidP="003C3182">
            <w:pPr>
              <w:tabs>
                <w:tab w:val="left" w:pos="-1800"/>
                <w:tab w:val="left" w:pos="426"/>
              </w:tabs>
              <w:jc w:val="both"/>
              <w:rPr>
                <w:rFonts w:asciiTheme="minorHAnsi" w:hAnsiTheme="minorHAnsi" w:cstheme="minorHAnsi"/>
                <w:b/>
                <w:sz w:val="22"/>
                <w:szCs w:val="22"/>
              </w:rPr>
            </w:pPr>
            <w:r>
              <w:rPr>
                <w:rFonts w:asciiTheme="minorHAnsi" w:hAnsiTheme="minorHAnsi" w:cstheme="minorHAnsi"/>
                <w:b/>
                <w:bCs/>
                <w:sz w:val="22"/>
                <w:szCs w:val="22"/>
              </w:rPr>
              <w:t>Uszczelnienie mechaniczne</w:t>
            </w:r>
            <w:r w:rsidRPr="00960FC6">
              <w:rPr>
                <w:rFonts w:asciiTheme="minorHAnsi" w:hAnsiTheme="minorHAnsi" w:cstheme="minorHAnsi"/>
                <w:b/>
                <w:bCs/>
                <w:sz w:val="22"/>
                <w:szCs w:val="22"/>
              </w:rPr>
              <w:t xml:space="preserve"> mieszadła</w:t>
            </w:r>
            <w:r w:rsidRPr="00960FC6">
              <w:rPr>
                <w:rFonts w:asciiTheme="minorHAnsi" w:hAnsiTheme="minorHAnsi" w:cstheme="minorHAnsi"/>
                <w:b/>
                <w:sz w:val="22"/>
                <w:szCs w:val="22"/>
              </w:rPr>
              <w:t xml:space="preserve"> </w:t>
            </w:r>
          </w:p>
          <w:p w14:paraId="0C9F1A91" w14:textId="6A556136" w:rsidR="00A33949" w:rsidRPr="00626782" w:rsidRDefault="003C3182" w:rsidP="003C3182">
            <w:pPr>
              <w:tabs>
                <w:tab w:val="left" w:pos="-1800"/>
                <w:tab w:val="left" w:pos="426"/>
              </w:tabs>
              <w:jc w:val="both"/>
              <w:rPr>
                <w:rFonts w:asciiTheme="minorHAnsi" w:hAnsiTheme="minorHAnsi" w:cstheme="minorHAnsi"/>
                <w:color w:val="333333"/>
                <w:sz w:val="22"/>
                <w:szCs w:val="22"/>
              </w:rPr>
            </w:pPr>
            <w:r>
              <w:rPr>
                <w:rFonts w:asciiTheme="minorHAnsi" w:hAnsiTheme="minorHAnsi" w:cstheme="minorHAnsi"/>
                <w:b/>
                <w:sz w:val="22"/>
                <w:szCs w:val="22"/>
              </w:rPr>
              <w:t xml:space="preserve">      </w:t>
            </w:r>
            <w:r w:rsidRPr="00960FC6">
              <w:rPr>
                <w:rFonts w:asciiTheme="minorHAnsi" w:hAnsiTheme="minorHAnsi" w:cstheme="minorHAnsi"/>
                <w:b/>
                <w:sz w:val="22"/>
                <w:szCs w:val="22"/>
              </w:rPr>
              <w:t>1VSF15</w:t>
            </w:r>
          </w:p>
        </w:tc>
        <w:tc>
          <w:tcPr>
            <w:tcW w:w="1134" w:type="dxa"/>
          </w:tcPr>
          <w:p w14:paraId="4ECAD42A" w14:textId="77777777" w:rsidR="00A33949" w:rsidRDefault="00A33949" w:rsidP="004211FB">
            <w:pPr>
              <w:spacing w:before="60" w:after="60"/>
              <w:jc w:val="center"/>
              <w:rPr>
                <w:rFonts w:asciiTheme="minorHAnsi" w:hAnsiTheme="minorHAnsi" w:cstheme="minorHAnsi"/>
                <w:color w:val="333333"/>
                <w:sz w:val="22"/>
                <w:szCs w:val="22"/>
              </w:rPr>
            </w:pPr>
          </w:p>
        </w:tc>
        <w:tc>
          <w:tcPr>
            <w:tcW w:w="1276" w:type="dxa"/>
          </w:tcPr>
          <w:p w14:paraId="563A1E88" w14:textId="77777777" w:rsidR="00A33949" w:rsidRDefault="00A33949" w:rsidP="004211FB">
            <w:pPr>
              <w:spacing w:before="60" w:after="60"/>
              <w:jc w:val="center"/>
              <w:rPr>
                <w:rFonts w:asciiTheme="minorHAnsi" w:hAnsiTheme="minorHAnsi" w:cstheme="minorHAnsi"/>
                <w:color w:val="333333"/>
                <w:sz w:val="22"/>
                <w:szCs w:val="22"/>
              </w:rPr>
            </w:pPr>
          </w:p>
          <w:p w14:paraId="0EB227FE" w14:textId="687F5724" w:rsidR="00A33949" w:rsidRDefault="003C3182" w:rsidP="000D6670">
            <w:pPr>
              <w:spacing w:before="60" w:after="60"/>
              <w:jc w:val="center"/>
              <w:rPr>
                <w:rFonts w:asciiTheme="minorHAnsi" w:hAnsiTheme="minorHAnsi" w:cstheme="minorHAnsi"/>
                <w:color w:val="333333"/>
                <w:sz w:val="22"/>
                <w:szCs w:val="22"/>
              </w:rPr>
            </w:pPr>
            <w:r w:rsidRPr="003C3182">
              <w:rPr>
                <w:rFonts w:asciiTheme="minorHAnsi" w:hAnsiTheme="minorHAnsi" w:cstheme="minorHAnsi"/>
                <w:color w:val="333333"/>
                <w:sz w:val="22"/>
                <w:szCs w:val="22"/>
              </w:rPr>
              <w:t>110028694</w:t>
            </w:r>
          </w:p>
        </w:tc>
        <w:tc>
          <w:tcPr>
            <w:tcW w:w="851" w:type="dxa"/>
            <w:vAlign w:val="center"/>
          </w:tcPr>
          <w:p w14:paraId="63B4F3EB" w14:textId="77777777" w:rsidR="00A33949" w:rsidRDefault="00A33949" w:rsidP="004211FB">
            <w:pPr>
              <w:spacing w:before="60" w:after="60"/>
              <w:jc w:val="center"/>
              <w:rPr>
                <w:rFonts w:asciiTheme="minorHAnsi" w:hAnsiTheme="minorHAnsi" w:cstheme="minorHAnsi"/>
                <w:color w:val="333333"/>
                <w:sz w:val="22"/>
                <w:szCs w:val="22"/>
              </w:rPr>
            </w:pPr>
          </w:p>
          <w:p w14:paraId="2FFE6480" w14:textId="77777777" w:rsidR="00A33949" w:rsidRPr="00572273" w:rsidRDefault="00A33949" w:rsidP="004211FB">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2szt.</w:t>
            </w:r>
          </w:p>
        </w:tc>
        <w:tc>
          <w:tcPr>
            <w:tcW w:w="1275" w:type="dxa"/>
            <w:vAlign w:val="center"/>
          </w:tcPr>
          <w:p w14:paraId="4D624C14" w14:textId="77777777" w:rsidR="00A33949" w:rsidRPr="00572273" w:rsidRDefault="00A33949" w:rsidP="004211FB">
            <w:pPr>
              <w:spacing w:before="60" w:after="60"/>
              <w:jc w:val="both"/>
              <w:rPr>
                <w:rFonts w:asciiTheme="minorHAnsi" w:hAnsiTheme="minorHAnsi" w:cstheme="minorHAnsi"/>
                <w:color w:val="333333"/>
                <w:sz w:val="22"/>
                <w:szCs w:val="22"/>
              </w:rPr>
            </w:pPr>
          </w:p>
        </w:tc>
        <w:tc>
          <w:tcPr>
            <w:tcW w:w="1560" w:type="dxa"/>
            <w:vAlign w:val="center"/>
          </w:tcPr>
          <w:p w14:paraId="4F0D8357" w14:textId="77777777" w:rsidR="00A33949" w:rsidRPr="00572273" w:rsidRDefault="00A33949" w:rsidP="004211FB">
            <w:pPr>
              <w:spacing w:before="60" w:after="60"/>
              <w:jc w:val="both"/>
              <w:rPr>
                <w:rFonts w:asciiTheme="minorHAnsi" w:hAnsiTheme="minorHAnsi" w:cstheme="minorHAnsi"/>
                <w:color w:val="333333"/>
                <w:sz w:val="22"/>
                <w:szCs w:val="22"/>
              </w:rPr>
            </w:pPr>
          </w:p>
        </w:tc>
      </w:tr>
      <w:tr w:rsidR="00A33949" w14:paraId="07B7053C" w14:textId="77777777" w:rsidTr="004211FB">
        <w:tc>
          <w:tcPr>
            <w:tcW w:w="709" w:type="dxa"/>
          </w:tcPr>
          <w:p w14:paraId="1542054D" w14:textId="77777777" w:rsidR="00A33949" w:rsidRPr="00572273" w:rsidRDefault="00A33949" w:rsidP="004211FB">
            <w:pPr>
              <w:spacing w:before="60" w:after="60"/>
              <w:jc w:val="right"/>
              <w:rPr>
                <w:rFonts w:asciiTheme="minorHAnsi" w:hAnsiTheme="minorHAnsi" w:cstheme="minorHAnsi"/>
                <w:color w:val="333333"/>
                <w:sz w:val="22"/>
                <w:szCs w:val="22"/>
              </w:rPr>
            </w:pPr>
          </w:p>
        </w:tc>
        <w:tc>
          <w:tcPr>
            <w:tcW w:w="977" w:type="dxa"/>
          </w:tcPr>
          <w:p w14:paraId="20D223A8" w14:textId="77777777" w:rsidR="00A33949" w:rsidRPr="00572273" w:rsidRDefault="00A33949" w:rsidP="004211FB">
            <w:pPr>
              <w:spacing w:before="60" w:after="60"/>
              <w:jc w:val="right"/>
              <w:rPr>
                <w:rFonts w:asciiTheme="minorHAnsi" w:hAnsiTheme="minorHAnsi" w:cstheme="minorHAnsi"/>
                <w:color w:val="333333"/>
                <w:sz w:val="22"/>
                <w:szCs w:val="22"/>
              </w:rPr>
            </w:pPr>
          </w:p>
        </w:tc>
        <w:tc>
          <w:tcPr>
            <w:tcW w:w="5968" w:type="dxa"/>
            <w:gridSpan w:val="5"/>
          </w:tcPr>
          <w:p w14:paraId="38AE9EDA" w14:textId="77777777" w:rsidR="00A33949" w:rsidRPr="00572273" w:rsidRDefault="00A33949" w:rsidP="004211FB">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560" w:type="dxa"/>
            <w:vAlign w:val="center"/>
          </w:tcPr>
          <w:p w14:paraId="1E10DB3A" w14:textId="77777777" w:rsidR="00A33949" w:rsidRPr="008438C7" w:rsidRDefault="00A33949" w:rsidP="004211FB">
            <w:pPr>
              <w:spacing w:before="60" w:after="60"/>
              <w:jc w:val="both"/>
              <w:rPr>
                <w:rFonts w:asciiTheme="minorHAnsi" w:hAnsiTheme="minorHAnsi" w:cstheme="minorHAnsi"/>
                <w:b/>
                <w:color w:val="333333"/>
                <w:sz w:val="22"/>
                <w:szCs w:val="22"/>
              </w:rPr>
            </w:pPr>
          </w:p>
        </w:tc>
      </w:tr>
    </w:tbl>
    <w:p w14:paraId="13507503" w14:textId="77777777" w:rsidR="00A33949" w:rsidRPr="00A11302" w:rsidRDefault="00A33949" w:rsidP="00A33949">
      <w:pPr>
        <w:pStyle w:val="Akapitzlist"/>
        <w:numPr>
          <w:ilvl w:val="1"/>
          <w:numId w:val="76"/>
        </w:numPr>
        <w:jc w:val="both"/>
        <w:rPr>
          <w:rFonts w:asciiTheme="minorHAnsi" w:hAnsiTheme="minorHAnsi" w:cstheme="minorHAnsi"/>
        </w:rPr>
      </w:pPr>
      <w:r>
        <w:rPr>
          <w:rFonts w:asciiTheme="minorHAnsi" w:hAnsiTheme="minorHAnsi" w:cstheme="minorHAnsi"/>
        </w:rPr>
        <w:t xml:space="preserve">Całkowita cena  dostawy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14:paraId="10A5BFFF" w14:textId="77777777" w:rsidR="00A33949" w:rsidRPr="001F4B02" w:rsidRDefault="00A33949" w:rsidP="00A33949">
      <w:pPr>
        <w:pStyle w:val="Akapitzlist"/>
        <w:numPr>
          <w:ilvl w:val="1"/>
          <w:numId w:val="76"/>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41C34D30" w14:textId="77777777" w:rsidR="00A33949" w:rsidRPr="002B1C77"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pkt 10.2.2.</w:t>
      </w:r>
    </w:p>
    <w:p w14:paraId="7C750313" w14:textId="77777777" w:rsidR="00A33949" w:rsidRPr="0094280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14:paraId="3003EB89" w14:textId="77777777" w:rsidR="00A33949" w:rsidRPr="0094280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216FB585" w14:textId="77777777" w:rsidR="00A33949" w:rsidRPr="0094280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5593857C" w14:textId="77777777" w:rsidR="00A3394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14:paraId="1774BB8B" w14:textId="77777777" w:rsidR="00A33949" w:rsidRPr="00986E8C"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nie</w:t>
      </w:r>
      <w:r w:rsidRPr="0023074C">
        <w:rPr>
          <w:rFonts w:asciiTheme="minorHAnsi" w:hAnsiTheme="minorHAnsi" w:cstheme="minorHAnsi"/>
        </w:rPr>
        <w:t xml:space="preserve"> podlega pod Mechanizm Podzielonej Płatności MPP – na podstawie załącznika nr 15 do ustawy o VAT - Kod PKWIU </w:t>
      </w:r>
      <w:r>
        <w:rPr>
          <w:rFonts w:asciiTheme="minorHAnsi" w:hAnsiTheme="minorHAnsi" w:cstheme="minorHAnsi"/>
          <w:color w:val="333333"/>
        </w:rPr>
        <w:t>32.99.59</w:t>
      </w:r>
    </w:p>
    <w:p w14:paraId="0F92CF73" w14:textId="77777777" w:rsidR="00A33949" w:rsidRPr="00942809" w:rsidRDefault="00A33949" w:rsidP="00A33949">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0E2D275A" w14:textId="77777777" w:rsidR="00A33949" w:rsidRPr="00942809" w:rsidRDefault="00A33949" w:rsidP="00A33949">
      <w:pPr>
        <w:pStyle w:val="Akapitzlist"/>
        <w:numPr>
          <w:ilvl w:val="1"/>
          <w:numId w:val="76"/>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754B607D" w14:textId="77777777" w:rsidR="00A33949" w:rsidRDefault="00A33949" w:rsidP="00A33949">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p>
    <w:p w14:paraId="67C18F79" w14:textId="783EE9F3" w:rsidR="00A33949" w:rsidRDefault="00A33949" w:rsidP="00A33949">
      <w:pPr>
        <w:pStyle w:val="Tekstpodstawowy"/>
        <w:rPr>
          <w:rFonts w:cs="Calibri"/>
          <w:b/>
        </w:rPr>
      </w:pPr>
      <w:r>
        <w:rPr>
          <w:rFonts w:asciiTheme="minorHAnsi" w:eastAsia="Calibri" w:hAnsiTheme="minorHAnsi" w:cstheme="minorHAnsi"/>
          <w:sz w:val="22"/>
          <w:szCs w:val="22"/>
          <w:lang w:eastAsia="en-US"/>
        </w:rPr>
        <w:t xml:space="preserve">              </w:t>
      </w:r>
      <w:hyperlink r:id="rId27"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 sprawa</w:t>
      </w:r>
      <w:r>
        <w:rPr>
          <w:rFonts w:asciiTheme="minorHAnsi" w:eastAsia="Calibri" w:hAnsiTheme="minorHAnsi" w:cstheme="minorHAnsi"/>
          <w:sz w:val="22"/>
          <w:szCs w:val="22"/>
          <w:lang w:eastAsia="en-US"/>
        </w:rPr>
        <w:t xml:space="preserve">ch   realizacji zamówienia oraz </w:t>
      </w:r>
      <w:r w:rsidR="006B1000">
        <w:rPr>
          <w:rFonts w:asciiTheme="minorHAnsi" w:eastAsia="Calibri" w:hAnsiTheme="minorHAnsi" w:cstheme="minorHAnsi"/>
          <w:b/>
          <w:sz w:val="22"/>
          <w:szCs w:val="22"/>
          <w:lang w:eastAsia="en-US"/>
        </w:rPr>
        <w:t>Łukasz Kosik</w:t>
      </w:r>
      <w:r w:rsidRPr="00A71B26">
        <w:rPr>
          <w:rFonts w:cs="Calibri"/>
          <w:b/>
        </w:rPr>
        <w:t>,</w:t>
      </w:r>
    </w:p>
    <w:p w14:paraId="185D4DC4" w14:textId="432A7871" w:rsidR="006B1000" w:rsidRDefault="00A33949" w:rsidP="00A33949">
      <w:pPr>
        <w:pStyle w:val="Tekstpodstawowy"/>
        <w:rPr>
          <w:rFonts w:asciiTheme="minorHAnsi" w:eastAsia="Calibri" w:hAnsiTheme="minorHAnsi" w:cstheme="minorHAnsi"/>
          <w:sz w:val="22"/>
          <w:szCs w:val="22"/>
          <w:lang w:eastAsia="en-US"/>
        </w:rPr>
      </w:pPr>
      <w:r>
        <w:rPr>
          <w:rFonts w:cs="Calibri"/>
          <w:b/>
        </w:rPr>
        <w:t xml:space="preserve">            </w:t>
      </w:r>
      <w:r w:rsidRPr="00A71B26">
        <w:rPr>
          <w:rFonts w:cs="Calibri"/>
          <w:b/>
        </w:rPr>
        <w:t xml:space="preserve"> </w:t>
      </w:r>
      <w:r w:rsidRPr="00382AA8">
        <w:rPr>
          <w:rFonts w:asciiTheme="minorHAnsi" w:hAnsiTheme="minorHAnsi" w:cstheme="minorHAnsi"/>
          <w:b/>
          <w:sz w:val="22"/>
          <w:szCs w:val="22"/>
        </w:rPr>
        <w:t>tel. 15 865 6</w:t>
      </w:r>
      <w:r w:rsidR="006B1000">
        <w:rPr>
          <w:rFonts w:asciiTheme="minorHAnsi" w:hAnsiTheme="minorHAnsi" w:cstheme="minorHAnsi"/>
          <w:b/>
          <w:sz w:val="22"/>
          <w:szCs w:val="22"/>
        </w:rPr>
        <w:t>0 90</w:t>
      </w:r>
      <w:r w:rsidRPr="000D6670">
        <w:rPr>
          <w:rFonts w:asciiTheme="minorHAnsi" w:hAnsiTheme="minorHAnsi" w:cstheme="minorHAnsi"/>
          <w:b/>
          <w:sz w:val="22"/>
          <w:szCs w:val="22"/>
        </w:rPr>
        <w:t xml:space="preserve">, </w:t>
      </w:r>
      <w:r w:rsidRPr="000D6670">
        <w:rPr>
          <w:rFonts w:asciiTheme="minorHAnsi" w:hAnsiTheme="minorHAnsi" w:cstheme="minorHAnsi"/>
          <w:sz w:val="22"/>
          <w:szCs w:val="22"/>
          <w:lang w:val="en-US"/>
        </w:rPr>
        <w:t xml:space="preserve">e-mail: </w:t>
      </w:r>
      <w:hyperlink r:id="rId28" w:history="1">
        <w:r w:rsidR="006B1000" w:rsidRPr="000D6670">
          <w:rPr>
            <w:rStyle w:val="Hipercze"/>
            <w:rFonts w:asciiTheme="minorHAnsi" w:hAnsiTheme="minorHAnsi" w:cstheme="minorHAnsi"/>
            <w:sz w:val="22"/>
            <w:szCs w:val="22"/>
            <w:lang w:val="en-US"/>
          </w:rPr>
          <w:t>Lukasz.Kosik@enea.pl</w:t>
        </w:r>
      </w:hyperlink>
      <w:r w:rsidRPr="000D6670">
        <w:rPr>
          <w:rStyle w:val="Hipercze"/>
          <w:rFonts w:asciiTheme="minorHAnsi" w:hAnsiTheme="minorHAnsi" w:cstheme="minorHAnsi"/>
          <w:sz w:val="22"/>
          <w:szCs w:val="22"/>
          <w:lang w:val="en-US"/>
        </w:rPr>
        <w:t xml:space="preserve"> </w:t>
      </w:r>
      <w:r w:rsidRPr="000D6670">
        <w:rPr>
          <w:rFonts w:asciiTheme="minorHAnsi" w:eastAsia="Calibri" w:hAnsiTheme="minorHAnsi" w:cstheme="minorHAnsi"/>
          <w:sz w:val="22"/>
          <w:szCs w:val="22"/>
          <w:lang w:eastAsia="en-US"/>
        </w:rPr>
        <w:t xml:space="preserve"> w sprawach</w:t>
      </w:r>
      <w:r w:rsidRPr="00B532C1">
        <w:rPr>
          <w:rFonts w:asciiTheme="minorHAnsi" w:eastAsia="Calibri" w:hAnsiTheme="minorHAnsi" w:cstheme="minorHAnsi"/>
          <w:sz w:val="22"/>
          <w:szCs w:val="22"/>
          <w:lang w:eastAsia="en-US"/>
        </w:rPr>
        <w:t xml:space="preserve"> uzgodnień technicznych</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jako osoby </w:t>
      </w:r>
    </w:p>
    <w:p w14:paraId="26552B7B" w14:textId="7F9DFCA0" w:rsidR="006B1000" w:rsidRDefault="006B1000" w:rsidP="00A33949">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upoważnione do</w:t>
      </w:r>
      <w:r w:rsidR="00A33949">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składania w jego imieniu wszelkich oświadczeń objętych niniejszą</w:t>
      </w:r>
      <w:r w:rsidR="00A33949">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 xml:space="preserve">Umową, </w:t>
      </w:r>
    </w:p>
    <w:p w14:paraId="226B6429" w14:textId="4F47EFDA" w:rsidR="006B1000" w:rsidRDefault="006B1000" w:rsidP="00A33949">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koordynowania obowiązków</w:t>
      </w:r>
      <w:r w:rsidR="00A33949">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 xml:space="preserve">nałożonych Umową na Zamawiającego oraz reprezentowania </w:t>
      </w:r>
    </w:p>
    <w:p w14:paraId="080EBF54" w14:textId="66B0B50C" w:rsidR="006B1000" w:rsidRDefault="006B1000" w:rsidP="00A33949">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 xml:space="preserve">Zamawiającego w stosunkach z Kontrahentem, w tym do przyjmowania pochodzących od tych </w:t>
      </w:r>
    </w:p>
    <w:p w14:paraId="0212DD10" w14:textId="3D921F64" w:rsidR="006B1000" w:rsidRDefault="006B1000" w:rsidP="00A33949">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podmiotów oświadczeń woli (dalej:</w:t>
      </w:r>
      <w:r w:rsidR="00A33949">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 xml:space="preserve">"Pełnomocnik Zamawiającego"). Pełnomocnik Zamawiającego nie </w:t>
      </w:r>
    </w:p>
    <w:p w14:paraId="099D8597" w14:textId="7D57DB7F" w:rsidR="006B1000" w:rsidRDefault="006B1000" w:rsidP="00A33949">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jest uprawniony do podejmowania</w:t>
      </w:r>
      <w:r>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czynności oraz składania</w:t>
      </w:r>
      <w:r w:rsidR="00A33949">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 xml:space="preserve">oświadczeń woli, które skutkowałyby </w:t>
      </w:r>
    </w:p>
    <w:p w14:paraId="0A80B6E6" w14:textId="66C9D4B2" w:rsidR="00A33949" w:rsidRPr="00942809" w:rsidRDefault="006B1000" w:rsidP="00A33949">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A33949" w:rsidRPr="00B532C1">
        <w:rPr>
          <w:rFonts w:asciiTheme="minorHAnsi" w:eastAsia="Calibri" w:hAnsiTheme="minorHAnsi" w:cstheme="minorHAnsi"/>
          <w:sz w:val="22"/>
          <w:szCs w:val="22"/>
          <w:lang w:eastAsia="en-US"/>
        </w:rPr>
        <w:t>jakąkolwiek zmianą Umowy</w:t>
      </w:r>
      <w:r w:rsidR="00A33949" w:rsidRPr="00942809">
        <w:rPr>
          <w:rFonts w:asciiTheme="minorHAnsi" w:hAnsiTheme="minorHAnsi" w:cstheme="minorHAnsi"/>
          <w:sz w:val="22"/>
          <w:szCs w:val="22"/>
        </w:rPr>
        <w:t>.</w:t>
      </w:r>
    </w:p>
    <w:p w14:paraId="06F55BEB" w14:textId="77777777" w:rsidR="00A33949" w:rsidRPr="0094280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0DD3E8FE" w14:textId="77777777" w:rsidR="00A33949" w:rsidRPr="00806D89" w:rsidRDefault="00A33949" w:rsidP="00A33949">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9"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14:paraId="159E089B" w14:textId="77777777" w:rsidR="00A33949" w:rsidRPr="00942809" w:rsidRDefault="00A33949" w:rsidP="00A33949">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nie </w:t>
      </w:r>
      <w:r w:rsidRPr="00942809">
        <w:rPr>
          <w:rStyle w:val="FontStyle14"/>
          <w:rFonts w:asciiTheme="minorHAnsi" w:hAnsiTheme="minorHAnsi" w:cstheme="minorHAnsi"/>
          <w:sz w:val="22"/>
          <w:szCs w:val="22"/>
        </w:rPr>
        <w:lastRenderedPageBreak/>
        <w:t>jest uprawniony do podejmowania czynności oraz składania oświadczeń woli, które skutkowałyby jakąkolwiek zmianą Umowy.</w:t>
      </w:r>
    </w:p>
    <w:p w14:paraId="6ABCDBDA" w14:textId="77777777" w:rsidR="00A33949" w:rsidRPr="0094280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6A4B2737" w14:textId="77777777" w:rsidR="00A33949" w:rsidRPr="00942809" w:rsidRDefault="00A33949" w:rsidP="00A33949">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602C4DD5" w14:textId="6348EE55" w:rsidR="00A33949" w:rsidRPr="009433CB"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Wykonawca  udziela</w:t>
      </w:r>
      <w:r w:rsidR="00F67FCD">
        <w:rPr>
          <w:rFonts w:asciiTheme="minorHAnsi" w:hAnsiTheme="minorHAnsi" w:cstheme="minorHAnsi"/>
          <w:b/>
        </w:rPr>
        <w:t>……….</w:t>
      </w:r>
      <w:r w:rsidRPr="0094616E">
        <w:rPr>
          <w:rFonts w:asciiTheme="minorHAnsi" w:hAnsiTheme="minorHAnsi" w:cstheme="minorHAnsi"/>
          <w:b/>
        </w:rPr>
        <w:t xml:space="preserve"> miesięcy</w:t>
      </w:r>
      <w:r w:rsidRPr="009433CB">
        <w:rPr>
          <w:rFonts w:asciiTheme="minorHAnsi" w:hAnsiTheme="minorHAnsi" w:cstheme="minorHAnsi"/>
        </w:rPr>
        <w:t xml:space="preserve">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1EB2D0F4" w14:textId="77777777" w:rsidR="00A3394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14:paraId="4D06DBAF" w14:textId="77777777" w:rsidR="00A33949"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w:t>
      </w:r>
    </w:p>
    <w:p w14:paraId="1B26A783" w14:textId="77777777" w:rsidR="00A33949" w:rsidRPr="00603775" w:rsidRDefault="00A33949" w:rsidP="00A33949">
      <w:pPr>
        <w:tabs>
          <w:tab w:val="left" w:pos="-1800"/>
          <w:tab w:val="left" w:pos="993"/>
        </w:tabs>
        <w:ind w:left="1080"/>
        <w:jc w:val="both"/>
        <w:rPr>
          <w:rStyle w:val="FontStyle27"/>
          <w:rFonts w:asciiTheme="minorHAnsi" w:hAnsiTheme="minorHAnsi"/>
        </w:rPr>
      </w:pPr>
      <w:r>
        <w:rPr>
          <w:rStyle w:val="FontStyle27"/>
          <w:rFonts w:asciiTheme="minorHAnsi" w:hAnsiTheme="minorHAnsi"/>
        </w:rPr>
        <w:t>6.3.1.</w:t>
      </w:r>
      <w:r w:rsidRPr="00603775">
        <w:rPr>
          <w:rStyle w:val="FontStyle27"/>
          <w:rFonts w:asciiTheme="minorHAnsi" w:hAnsiTheme="minorHAnsi"/>
        </w:rPr>
        <w:t>Deklaracji</w:t>
      </w:r>
      <w:r w:rsidRPr="00603775">
        <w:rPr>
          <w:rStyle w:val="FontStyle27"/>
          <w:rFonts w:asciiTheme="minorHAnsi" w:eastAsia="Calibri" w:hAnsiTheme="minorHAnsi"/>
        </w:rPr>
        <w:t xml:space="preserve"> zgodności, </w:t>
      </w:r>
    </w:p>
    <w:p w14:paraId="34F50563" w14:textId="7FEC2045" w:rsidR="00A33949" w:rsidRPr="00603775" w:rsidRDefault="00A33949" w:rsidP="00A33949">
      <w:pPr>
        <w:tabs>
          <w:tab w:val="left" w:pos="-1800"/>
          <w:tab w:val="left" w:pos="993"/>
        </w:tabs>
        <w:ind w:left="1080"/>
        <w:jc w:val="both"/>
        <w:rPr>
          <w:rStyle w:val="FontStyle27"/>
          <w:rFonts w:asciiTheme="minorHAnsi" w:hAnsiTheme="minorHAnsi"/>
        </w:rPr>
      </w:pPr>
      <w:r>
        <w:rPr>
          <w:rStyle w:val="FontStyle27"/>
          <w:rFonts w:asciiTheme="minorHAnsi" w:hAnsiTheme="minorHAnsi"/>
        </w:rPr>
        <w:t>6.3.2.</w:t>
      </w:r>
      <w:r w:rsidRPr="00603775">
        <w:rPr>
          <w:rStyle w:val="FontStyle27"/>
          <w:rFonts w:asciiTheme="minorHAnsi" w:hAnsiTheme="minorHAnsi"/>
        </w:rPr>
        <w:t>Świadectwa jakości, atest</w:t>
      </w:r>
      <w:r w:rsidRPr="00603775">
        <w:rPr>
          <w:rStyle w:val="FontStyle27"/>
          <w:rFonts w:asciiTheme="minorHAnsi" w:eastAsia="Calibri" w:hAnsiTheme="minorHAnsi"/>
        </w:rPr>
        <w:t>,</w:t>
      </w:r>
    </w:p>
    <w:p w14:paraId="4A8F89F5" w14:textId="4D1D72E6" w:rsidR="00EB72C9" w:rsidRDefault="00A33949">
      <w:pPr>
        <w:tabs>
          <w:tab w:val="left" w:pos="-1800"/>
          <w:tab w:val="left" w:pos="993"/>
        </w:tabs>
        <w:ind w:left="1080"/>
        <w:jc w:val="both"/>
        <w:rPr>
          <w:rStyle w:val="FontStyle27"/>
          <w:rFonts w:asciiTheme="minorHAnsi" w:hAnsiTheme="minorHAnsi"/>
        </w:rPr>
      </w:pPr>
      <w:r>
        <w:rPr>
          <w:rStyle w:val="FontStyle27"/>
          <w:rFonts w:asciiTheme="minorHAnsi" w:hAnsiTheme="minorHAnsi"/>
        </w:rPr>
        <w:t>6.3.3.</w:t>
      </w:r>
      <w:r w:rsidRPr="00286BF1">
        <w:rPr>
          <w:rStyle w:val="FontStyle27"/>
          <w:rFonts w:asciiTheme="minorHAnsi" w:hAnsiTheme="minorHAnsi"/>
        </w:rPr>
        <w:t>Dokumentacj</w:t>
      </w:r>
      <w:r>
        <w:rPr>
          <w:rStyle w:val="FontStyle27"/>
          <w:rFonts w:asciiTheme="minorHAnsi" w:hAnsiTheme="minorHAnsi"/>
        </w:rPr>
        <w:t>i technicznej</w:t>
      </w:r>
      <w:r w:rsidRPr="00286BF1">
        <w:rPr>
          <w:rStyle w:val="FontStyle27"/>
          <w:rFonts w:asciiTheme="minorHAnsi" w:hAnsiTheme="minorHAnsi"/>
        </w:rPr>
        <w:t>, gwarancj</w:t>
      </w:r>
      <w:r w:rsidR="00EB72C9">
        <w:rPr>
          <w:rStyle w:val="FontStyle27"/>
          <w:rFonts w:asciiTheme="minorHAnsi" w:hAnsiTheme="minorHAnsi"/>
        </w:rPr>
        <w:t>a.</w:t>
      </w:r>
    </w:p>
    <w:p w14:paraId="530D8490" w14:textId="0EA056E2" w:rsidR="00EB72C9" w:rsidRDefault="00EB72C9" w:rsidP="00286BF1">
      <w:pPr>
        <w:tabs>
          <w:tab w:val="left" w:pos="-1800"/>
          <w:tab w:val="left" w:pos="993"/>
        </w:tabs>
        <w:jc w:val="both"/>
        <w:rPr>
          <w:rStyle w:val="FontStyle27"/>
          <w:rFonts w:asciiTheme="minorHAnsi" w:hAnsiTheme="minorHAnsi"/>
        </w:rPr>
      </w:pPr>
      <w:r>
        <w:rPr>
          <w:rStyle w:val="FontStyle27"/>
          <w:rFonts w:asciiTheme="minorHAnsi" w:hAnsiTheme="minorHAnsi"/>
        </w:rPr>
        <w:t xml:space="preserve">                      6.3.4.</w:t>
      </w:r>
      <w:r w:rsidRPr="000B00C3">
        <w:rPr>
          <w:rStyle w:val="FontStyle27"/>
          <w:rFonts w:asciiTheme="minorHAnsi" w:hAnsiTheme="minorHAnsi"/>
        </w:rPr>
        <w:t xml:space="preserve"> Certyfikat</w:t>
      </w:r>
      <w:r w:rsidR="00366AA5">
        <w:rPr>
          <w:rStyle w:val="FontStyle27"/>
          <w:rFonts w:asciiTheme="minorHAnsi" w:hAnsiTheme="minorHAnsi"/>
        </w:rPr>
        <w:t>.</w:t>
      </w:r>
    </w:p>
    <w:p w14:paraId="1EE38C75" w14:textId="3831DFFD" w:rsidR="00A83D84" w:rsidRPr="000B00C3" w:rsidRDefault="00A83D84" w:rsidP="000D6670">
      <w:pPr>
        <w:pStyle w:val="Akapitzlist"/>
        <w:ind w:left="360"/>
        <w:rPr>
          <w:rStyle w:val="FontStyle27"/>
          <w:rFonts w:asciiTheme="minorHAnsi" w:hAnsiTheme="minorHAnsi"/>
        </w:rPr>
      </w:pPr>
      <w:r>
        <w:rPr>
          <w:rStyle w:val="FontStyle27"/>
          <w:rFonts w:asciiTheme="minorHAnsi" w:hAnsiTheme="minorHAnsi"/>
        </w:rPr>
        <w:t xml:space="preserve">              6.3.5. P</w:t>
      </w:r>
      <w:r>
        <w:rPr>
          <w:rFonts w:asciiTheme="minorHAnsi" w:eastAsia="Times New Roman" w:hAnsiTheme="minorHAnsi" w:cstheme="minorHAnsi"/>
          <w:color w:val="000000"/>
          <w:lang w:eastAsia="pl-PL"/>
        </w:rPr>
        <w:t>rotokół z potwierdzenia prób szczelności</w:t>
      </w:r>
      <w:r w:rsidR="00366AA5">
        <w:rPr>
          <w:rFonts w:asciiTheme="minorHAnsi" w:eastAsia="Times New Roman" w:hAnsiTheme="minorHAnsi" w:cstheme="minorHAnsi"/>
          <w:color w:val="000000"/>
          <w:lang w:eastAsia="pl-PL"/>
        </w:rPr>
        <w:t>.</w:t>
      </w:r>
    </w:p>
    <w:p w14:paraId="39A0831A" w14:textId="33FCEF87" w:rsidR="00A83D84" w:rsidRDefault="00A83D84" w:rsidP="000D6670">
      <w:pPr>
        <w:pStyle w:val="Akapitzlist"/>
        <w:ind w:left="360"/>
        <w:rPr>
          <w:rStyle w:val="FontStyle27"/>
          <w:rFonts w:asciiTheme="minorHAnsi" w:hAnsiTheme="minorHAnsi"/>
        </w:rPr>
      </w:pPr>
      <w:r>
        <w:rPr>
          <w:rStyle w:val="FontStyle27"/>
          <w:rFonts w:asciiTheme="minorHAnsi" w:hAnsiTheme="minorHAnsi"/>
        </w:rPr>
        <w:t xml:space="preserve">              </w:t>
      </w:r>
      <w:r w:rsidR="00A33949" w:rsidRPr="002638D7">
        <w:rPr>
          <w:rStyle w:val="FontStyle27"/>
          <w:rFonts w:asciiTheme="minorHAnsi" w:hAnsiTheme="minorHAnsi"/>
          <w:lang w:eastAsia="pl-PL"/>
        </w:rPr>
        <w:t>Brak</w:t>
      </w:r>
      <w:r w:rsidR="00A33949">
        <w:rPr>
          <w:rStyle w:val="FontStyle27"/>
          <w:rFonts w:asciiTheme="minorHAnsi" w:hAnsiTheme="minorHAnsi"/>
          <w:lang w:eastAsia="pl-PL"/>
        </w:rPr>
        <w:t xml:space="preserve"> dokumentów określonych w pktp.6.3.1. -6.3.</w:t>
      </w:r>
      <w:r>
        <w:rPr>
          <w:rStyle w:val="FontStyle27"/>
          <w:rFonts w:asciiTheme="minorHAnsi" w:hAnsiTheme="minorHAnsi"/>
          <w:lang w:eastAsia="pl-PL"/>
        </w:rPr>
        <w:t>5</w:t>
      </w:r>
      <w:r w:rsidR="00A33949">
        <w:rPr>
          <w:rStyle w:val="FontStyle27"/>
          <w:rFonts w:asciiTheme="minorHAnsi" w:hAnsiTheme="minorHAnsi"/>
          <w:lang w:eastAsia="pl-PL"/>
        </w:rPr>
        <w:t>.</w:t>
      </w:r>
      <w:r w:rsidR="00A33949" w:rsidRPr="002638D7">
        <w:rPr>
          <w:rStyle w:val="FontStyle27"/>
          <w:rFonts w:asciiTheme="minorHAnsi" w:hAnsiTheme="minorHAnsi"/>
          <w:lang w:eastAsia="pl-PL"/>
        </w:rPr>
        <w:t xml:space="preserve"> lub brak zgodności zapisów w nim </w:t>
      </w:r>
      <w:r w:rsidR="00A33949" w:rsidRPr="000D6670">
        <w:rPr>
          <w:rStyle w:val="FontStyle27"/>
          <w:rFonts w:asciiTheme="minorHAnsi" w:hAnsiTheme="minorHAnsi"/>
        </w:rPr>
        <w:t xml:space="preserve"> zawartych z </w:t>
      </w:r>
    </w:p>
    <w:p w14:paraId="0B30C255" w14:textId="66C10542" w:rsidR="00A33949" w:rsidRDefault="00A83D84" w:rsidP="000D6670">
      <w:pPr>
        <w:pStyle w:val="Akapitzlist"/>
        <w:ind w:left="360"/>
        <w:rPr>
          <w:rStyle w:val="FontStyle27"/>
          <w:rFonts w:asciiTheme="minorHAnsi" w:hAnsiTheme="minorHAnsi"/>
        </w:rPr>
      </w:pPr>
      <w:r>
        <w:rPr>
          <w:rStyle w:val="FontStyle27"/>
          <w:rFonts w:asciiTheme="minorHAnsi" w:hAnsiTheme="minorHAnsi"/>
        </w:rPr>
        <w:t xml:space="preserve">              </w:t>
      </w:r>
      <w:r w:rsidR="00A33949" w:rsidRPr="000D6670">
        <w:rPr>
          <w:rStyle w:val="FontStyle27"/>
          <w:rFonts w:asciiTheme="minorHAnsi" w:hAnsiTheme="minorHAnsi"/>
        </w:rPr>
        <w:t>wymaganiami jakościowymi, oznacza że Towar nie spełnia warunków Umowy</w:t>
      </w:r>
      <w:r w:rsidR="00A33949" w:rsidRPr="002638D7">
        <w:rPr>
          <w:rStyle w:val="FontStyle27"/>
          <w:rFonts w:asciiTheme="minorHAnsi" w:hAnsiTheme="minorHAnsi"/>
        </w:rPr>
        <w:t>.</w:t>
      </w:r>
    </w:p>
    <w:p w14:paraId="15F39796" w14:textId="22457B3E" w:rsidR="00C33621" w:rsidRPr="000D6670" w:rsidRDefault="00C33621" w:rsidP="000D6670">
      <w:pPr>
        <w:pStyle w:val="Akapitzlist"/>
        <w:numPr>
          <w:ilvl w:val="1"/>
          <w:numId w:val="7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689BEEC6" w14:textId="77777777" w:rsidR="00A33949" w:rsidRPr="00011F33" w:rsidRDefault="00A33949" w:rsidP="00517C5E">
      <w:pPr>
        <w:pStyle w:val="Akapitzlist"/>
        <w:numPr>
          <w:ilvl w:val="1"/>
          <w:numId w:val="76"/>
        </w:numPr>
        <w:tabs>
          <w:tab w:val="left" w:pos="-1800"/>
          <w:tab w:val="left" w:pos="426"/>
        </w:tabs>
        <w:spacing w:after="0"/>
        <w:ind w:left="715" w:hanging="431"/>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14:paraId="41240F1A" w14:textId="77777777" w:rsidR="00A33949" w:rsidRPr="00FF4233" w:rsidRDefault="00A33949" w:rsidP="00A33949">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1F6424E0" w14:textId="77777777" w:rsidR="00A33949" w:rsidRPr="00FF4233" w:rsidRDefault="00A33949" w:rsidP="00A33949">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5FE76357" w14:textId="77777777" w:rsidR="00A33949" w:rsidRPr="00FF4233" w:rsidRDefault="00A33949" w:rsidP="00A33949">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4ADAE2C3" w14:textId="77777777" w:rsidR="00A33949" w:rsidRPr="00FF4233" w:rsidRDefault="00A33949" w:rsidP="00A33949">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4A3A2ABB" w14:textId="77777777" w:rsidR="00A33949" w:rsidRPr="00FF4233" w:rsidRDefault="00A33949" w:rsidP="00A33949">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3486243F" w14:textId="77777777" w:rsidR="00A33949" w:rsidRPr="00FF4233" w:rsidRDefault="00A33949" w:rsidP="00A33949">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19295656" w14:textId="77777777" w:rsidR="00A33949" w:rsidRDefault="00A33949" w:rsidP="00A33949">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02AE7DF9" w14:textId="64F919CD" w:rsidR="00C33621" w:rsidRPr="000D6670" w:rsidRDefault="00A33949" w:rsidP="000D6670">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3236EB29" w14:textId="77777777" w:rsidR="00A33949" w:rsidRDefault="00A33949" w:rsidP="00A33949">
      <w:pPr>
        <w:pStyle w:val="Akapitzlist"/>
        <w:numPr>
          <w:ilvl w:val="0"/>
          <w:numId w:val="76"/>
        </w:numPr>
        <w:spacing w:after="0"/>
        <w:jc w:val="both"/>
        <w:rPr>
          <w:b/>
          <w:bCs/>
          <w:color w:val="000000"/>
          <w:szCs w:val="20"/>
        </w:rPr>
      </w:pPr>
      <w:r>
        <w:rPr>
          <w:b/>
          <w:bCs/>
          <w:color w:val="000000"/>
        </w:rPr>
        <w:t>ZABEZPIECZENIA FINANSOWE</w:t>
      </w:r>
    </w:p>
    <w:p w14:paraId="7FE84E85" w14:textId="08937D17" w:rsidR="00A33949" w:rsidRDefault="00A33949" w:rsidP="00A33949">
      <w:pPr>
        <w:pStyle w:val="Akapitzlist"/>
        <w:numPr>
          <w:ilvl w:val="1"/>
          <w:numId w:val="76"/>
        </w:numPr>
        <w:spacing w:after="0"/>
        <w:jc w:val="both"/>
      </w:pPr>
      <w:r>
        <w:t>Gwarancję</w:t>
      </w:r>
      <w:r>
        <w:rPr>
          <w:color w:val="000000"/>
        </w:rPr>
        <w:t xml:space="preserve"> Należytego Wykonania Przedmiotu Umowy </w:t>
      </w:r>
      <w:r w:rsidRPr="00E30080">
        <w:rPr>
          <w:b/>
          <w:color w:val="000000"/>
        </w:rPr>
        <w:t>nieodwołaną, bezwarunkową i płatną na pierwsze żądanie</w:t>
      </w:r>
      <w:r>
        <w:rPr>
          <w:color w:val="000000"/>
        </w:rPr>
        <w:t xml:space="preserve">  w wysokości </w:t>
      </w:r>
      <w:r w:rsidRPr="00A30CA2">
        <w:rPr>
          <w:b/>
          <w:color w:val="000000"/>
        </w:rPr>
        <w:t>5%</w:t>
      </w:r>
      <w:r>
        <w:rPr>
          <w:color w:val="000000"/>
        </w:rPr>
        <w:t xml:space="preserve"> kwoty Wynagrodzenia umownego brutto określonego w pkt </w:t>
      </w:r>
      <w:r w:rsidRPr="00A30CA2">
        <w:rPr>
          <w:color w:val="000000"/>
        </w:rPr>
        <w:t>4.</w:t>
      </w:r>
      <w:r w:rsidR="00D259A3">
        <w:rPr>
          <w:color w:val="000000"/>
        </w:rPr>
        <w:t>2</w:t>
      </w:r>
      <w:r w:rsidRPr="00A30CA2">
        <w:rPr>
          <w:color w:val="000000"/>
        </w:rPr>
        <w:t>.,</w:t>
      </w:r>
      <w:r>
        <w:rPr>
          <w:color w:val="000000"/>
        </w:rPr>
        <w:t xml:space="preserve"> obowiązującą w okresie realizacji Umowy do dnia odbioru końcowego - w formie: </w:t>
      </w:r>
    </w:p>
    <w:p w14:paraId="0E19413A" w14:textId="77777777" w:rsidR="00A33949" w:rsidRDefault="00A33949" w:rsidP="00DB0798">
      <w:pPr>
        <w:pStyle w:val="Akapitzlist"/>
        <w:numPr>
          <w:ilvl w:val="2"/>
          <w:numId w:val="76"/>
        </w:numPr>
        <w:tabs>
          <w:tab w:val="clear" w:pos="1429"/>
          <w:tab w:val="num" w:pos="720"/>
        </w:tabs>
        <w:spacing w:after="0"/>
        <w:ind w:left="1134" w:hanging="567"/>
        <w:jc w:val="both"/>
        <w:rPr>
          <w:color w:val="000000"/>
          <w:u w:val="single"/>
        </w:rPr>
      </w:pPr>
      <w:r>
        <w:rPr>
          <w:color w:val="000000"/>
          <w:u w:val="single"/>
        </w:rPr>
        <w:t>pieniężnej - na rachunek bankowy wskazany przez Spółkę;</w:t>
      </w:r>
    </w:p>
    <w:p w14:paraId="79E7F9C0" w14:textId="77777777" w:rsidR="00A33949" w:rsidRDefault="00A33949" w:rsidP="00DB0798">
      <w:pPr>
        <w:pStyle w:val="Akapitzlist"/>
        <w:numPr>
          <w:ilvl w:val="2"/>
          <w:numId w:val="76"/>
        </w:numPr>
        <w:tabs>
          <w:tab w:val="clear" w:pos="1429"/>
          <w:tab w:val="num" w:pos="720"/>
        </w:tabs>
        <w:spacing w:after="0"/>
        <w:ind w:left="1134" w:hanging="567"/>
        <w:jc w:val="both"/>
        <w:rPr>
          <w:color w:val="000000"/>
          <w:u w:val="single"/>
        </w:rPr>
      </w:pPr>
      <w:r>
        <w:rPr>
          <w:color w:val="000000"/>
          <w:u w:val="single"/>
        </w:rPr>
        <w:t>poręczeniu bankowym lub poręczeniu spółdzielczej kasy oszczędnościowo-kredytowej, z tym że zobowiązanie kasy jest zawsze zobowiązaniem pieniężnym;</w:t>
      </w:r>
    </w:p>
    <w:p w14:paraId="536536FB" w14:textId="77777777" w:rsidR="00A33949" w:rsidRDefault="00A33949" w:rsidP="00DB0798">
      <w:pPr>
        <w:pStyle w:val="Akapitzlist"/>
        <w:numPr>
          <w:ilvl w:val="2"/>
          <w:numId w:val="76"/>
        </w:numPr>
        <w:tabs>
          <w:tab w:val="clear" w:pos="1429"/>
          <w:tab w:val="num" w:pos="720"/>
        </w:tabs>
        <w:spacing w:after="0"/>
        <w:ind w:left="1134" w:hanging="567"/>
        <w:jc w:val="both"/>
        <w:rPr>
          <w:color w:val="000000"/>
          <w:u w:val="single"/>
        </w:rPr>
      </w:pPr>
      <w:r>
        <w:rPr>
          <w:color w:val="000000"/>
          <w:u w:val="single"/>
        </w:rPr>
        <w:t>gwarancji bankowej;</w:t>
      </w:r>
    </w:p>
    <w:p w14:paraId="6CFB1B50" w14:textId="77777777" w:rsidR="00A33949" w:rsidRDefault="00A33949" w:rsidP="00DB0798">
      <w:pPr>
        <w:pStyle w:val="Akapitzlist"/>
        <w:numPr>
          <w:ilvl w:val="2"/>
          <w:numId w:val="76"/>
        </w:numPr>
        <w:tabs>
          <w:tab w:val="clear" w:pos="1429"/>
          <w:tab w:val="num" w:pos="720"/>
        </w:tabs>
        <w:spacing w:after="0"/>
        <w:ind w:left="1134" w:hanging="567"/>
        <w:jc w:val="both"/>
        <w:rPr>
          <w:color w:val="000000"/>
          <w:u w:val="single"/>
        </w:rPr>
      </w:pPr>
      <w:r>
        <w:rPr>
          <w:u w:val="single"/>
        </w:rPr>
        <w:t>gwarancji ubezpieczeniowej</w:t>
      </w:r>
      <w:r>
        <w:rPr>
          <w:color w:val="000000"/>
          <w:u w:val="single"/>
        </w:rPr>
        <w:t xml:space="preserve">.  </w:t>
      </w:r>
    </w:p>
    <w:p w14:paraId="7853CDFC" w14:textId="3A6FC63A" w:rsidR="00A33949" w:rsidRDefault="00A33949" w:rsidP="00A33949">
      <w:pPr>
        <w:pStyle w:val="Akapitzlist"/>
        <w:numPr>
          <w:ilvl w:val="1"/>
          <w:numId w:val="76"/>
        </w:numPr>
        <w:spacing w:after="0"/>
        <w:jc w:val="both"/>
        <w:rPr>
          <w:color w:val="000000"/>
        </w:rPr>
      </w:pPr>
      <w:r>
        <w:rPr>
          <w:color w:val="000000"/>
        </w:rPr>
        <w:t>Wykonawca zobowiązuje się dostarczyć Gwarancję Wykonania Przedmiotu Umowy</w:t>
      </w:r>
      <w:r w:rsidR="00917AF9">
        <w:rPr>
          <w:color w:val="000000"/>
        </w:rPr>
        <w:t xml:space="preserve"> </w:t>
      </w:r>
      <w:r w:rsidR="00917AF9" w:rsidRPr="000D6670">
        <w:rPr>
          <w:b/>
          <w:color w:val="000000"/>
        </w:rPr>
        <w:t>w dniu zawarcia Umowy; termin dostarczenia tej Gwarancji jest terminem zawarcia Umowy</w:t>
      </w:r>
      <w:r w:rsidRPr="000D6670">
        <w:rPr>
          <w:b/>
          <w:color w:val="000000"/>
        </w:rPr>
        <w:t>. Zabezpieczenie</w:t>
      </w:r>
      <w:r>
        <w:rPr>
          <w:color w:val="000000"/>
        </w:rPr>
        <w:t xml:space="preserve">  w formie pieniężnej powinno być wpłacone na rachunek bankowy Zamawiającego w </w:t>
      </w:r>
      <w:r w:rsidRPr="000F25D7">
        <w:rPr>
          <w:b/>
          <w:color w:val="000000"/>
        </w:rPr>
        <w:t>PKO BP nr: 24 1020 1026 0000 1102 0296 1860, w terminie 14 dni od dnia zawarcia Umowy.</w:t>
      </w:r>
      <w:r>
        <w:rPr>
          <w:color w:val="000000"/>
        </w:rPr>
        <w:t xml:space="preserve"> Zabezpieczenie w formie pieniężnej będzie przechowywane na oprocentowanym rachunku bankowym. Zamawiający zwróci Wykonawcy </w:t>
      </w:r>
      <w:r>
        <w:rPr>
          <w:color w:val="000000"/>
        </w:rPr>
        <w:lastRenderedPageBreak/>
        <w:t xml:space="preserve">zabezpieczenie wniesione w pieniądzu z odsetkami wynikającymi z umowy rachunku bankowego w </w:t>
      </w:r>
      <w:r w:rsidRPr="000E4B6E">
        <w:rPr>
          <w:b/>
          <w:color w:val="000000"/>
        </w:rPr>
        <w:t>terminie 14 dni</w:t>
      </w:r>
      <w:r>
        <w:rPr>
          <w:color w:val="000000"/>
        </w:rPr>
        <w:t xml:space="preserve"> od dnia odbioru końcowego pod warunkiem dostarczenia Gwarancji Usuwania Wad. Zabezpieczenie zostanie pomniejszone o koszt prowadzenia rachunku oraz prowizji bankowej pobranej za przelew pieniędzy na rachunek bankowy Wykonawcy.</w:t>
      </w:r>
    </w:p>
    <w:p w14:paraId="69BA4D75" w14:textId="1D3298E0" w:rsidR="007F3197" w:rsidRDefault="00A33949" w:rsidP="007F3197">
      <w:pPr>
        <w:pStyle w:val="Akapitzlist"/>
        <w:numPr>
          <w:ilvl w:val="1"/>
          <w:numId w:val="104"/>
        </w:numPr>
        <w:spacing w:after="0"/>
        <w:jc w:val="both"/>
        <w:rPr>
          <w:color w:val="000000"/>
          <w:szCs w:val="20"/>
        </w:rPr>
      </w:pPr>
      <w:r>
        <w:rPr>
          <w:color w:val="000000"/>
        </w:rPr>
        <w:t>Gwarancję Usunięcia Wad</w:t>
      </w:r>
      <w:r w:rsidR="006A2020">
        <w:rPr>
          <w:color w:val="000000"/>
        </w:rPr>
        <w:t xml:space="preserve"> </w:t>
      </w:r>
      <w:r>
        <w:rPr>
          <w:color w:val="000000"/>
        </w:rPr>
        <w:t xml:space="preserve">( w formach określonych w pkt. </w:t>
      </w:r>
      <w:r w:rsidRPr="00A168B3">
        <w:rPr>
          <w:b/>
          <w:color w:val="000000"/>
        </w:rPr>
        <w:t>7.1.)</w:t>
      </w:r>
      <w:r>
        <w:rPr>
          <w:color w:val="000000"/>
        </w:rPr>
        <w:t xml:space="preserve"> w wysokości </w:t>
      </w:r>
      <w:r w:rsidRPr="00A30CA2">
        <w:rPr>
          <w:b/>
          <w:color w:val="000000"/>
        </w:rPr>
        <w:t>5%</w:t>
      </w:r>
      <w:r>
        <w:rPr>
          <w:color w:val="000000"/>
        </w:rPr>
        <w:t xml:space="preserve"> kwoty Wynagrodzenia umownego brutto określonego w pkt 4.</w:t>
      </w:r>
      <w:r w:rsidR="00D259A3">
        <w:rPr>
          <w:color w:val="000000"/>
        </w:rPr>
        <w:t>2</w:t>
      </w:r>
      <w:r>
        <w:rPr>
          <w:color w:val="000000"/>
        </w:rPr>
        <w:t xml:space="preserve">., obowiązującą w okresie gwarancji, liczonej od dnia odbioru końcowego. Gwarancja Usuwania Wad musi zostać przedłożona Zamawiającemu najpóźniej w dniu odbioru końcowego, w formie gwarancji bankowej lub ubezpieczeniowej </w:t>
      </w:r>
      <w:r w:rsidRPr="00CB0B2C">
        <w:rPr>
          <w:b/>
          <w:color w:val="000000"/>
        </w:rPr>
        <w:t>nieodwołalnej i płatnej na pierwsze żądanie</w:t>
      </w:r>
      <w:r>
        <w:rPr>
          <w:color w:val="000000"/>
        </w:rPr>
        <w:t xml:space="preserve"> lub   będzie zatrzymana  jako część płatności  ostatniej   faktury.</w:t>
      </w:r>
      <w:r w:rsidR="007F3197">
        <w:rPr>
          <w:color w:val="000000"/>
        </w:rPr>
        <w:t xml:space="preserve"> Zamawiający zwróci Wykonawcy zabezpieczenie Gwarancji Usunięcia Wad wniesione w pieniądzu z odsetkami wynikającymi z umowy rachunku bankowego w </w:t>
      </w:r>
      <w:r w:rsidR="007F3197">
        <w:rPr>
          <w:b/>
          <w:bCs/>
          <w:color w:val="000000"/>
        </w:rPr>
        <w:t>terminie 14 dni</w:t>
      </w:r>
      <w:r w:rsidR="007F3197">
        <w:rPr>
          <w:color w:val="000000"/>
        </w:rPr>
        <w:t xml:space="preserve"> od dnia odbioru pogwarancyjnego pod warunkiem usunięcia ewentualnych  wad ujawnionych przed upływem terminu obowiązywania gwarancji. Zabezpieczenie zostanie pomniejszone o koszt prowadzenia rachunku oraz prowizji bankowej pobranej za przelew pieniędzy na rachunek bankowy Wykonawcy.</w:t>
      </w:r>
    </w:p>
    <w:p w14:paraId="5BDC413E" w14:textId="1EDE24C6" w:rsidR="00A33949" w:rsidRPr="008157C1" w:rsidRDefault="00A33949" w:rsidP="00A33949">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r w:rsidR="00D259A3">
        <w:rPr>
          <w:rFonts w:asciiTheme="minorHAnsi" w:hAnsiTheme="minorHAnsi" w:cstheme="minorHAnsi"/>
          <w:b/>
        </w:rPr>
        <w:t>I</w:t>
      </w:r>
    </w:p>
    <w:p w14:paraId="2BBFD200" w14:textId="77777777" w:rsidR="00A33949" w:rsidRPr="003B1BAF" w:rsidRDefault="00A33949" w:rsidP="00A33949">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78E801BE" w14:textId="773C4041" w:rsidR="00A33949" w:rsidRPr="00745667" w:rsidRDefault="00A33949" w:rsidP="00A33949">
      <w:pPr>
        <w:pStyle w:val="Nagwek2"/>
        <w:keepNext w:val="0"/>
        <w:widowControl w:val="0"/>
        <w:spacing w:before="0" w:line="320" w:lineRule="atLeast"/>
        <w:jc w:val="both"/>
        <w:rPr>
          <w:rFonts w:asciiTheme="minorHAnsi" w:hAnsiTheme="minorHAnsi"/>
          <w:color w:val="auto"/>
          <w:sz w:val="22"/>
          <w:szCs w:val="22"/>
        </w:rPr>
      </w:pPr>
      <w:r w:rsidRPr="004B66B5">
        <w:rPr>
          <w:rFonts w:asciiTheme="minorHAnsi" w:hAnsiTheme="minorHAnsi"/>
          <w:color w:val="auto"/>
          <w:sz w:val="22"/>
          <w:szCs w:val="22"/>
        </w:rPr>
        <w:t xml:space="preserve">            </w:t>
      </w:r>
      <w:r w:rsidR="00857186" w:rsidRPr="004B66B5">
        <w:rPr>
          <w:rFonts w:asciiTheme="minorHAnsi" w:hAnsiTheme="minorHAnsi"/>
          <w:color w:val="auto"/>
          <w:sz w:val="22"/>
          <w:szCs w:val="22"/>
        </w:rPr>
        <w:t>8.1.1.</w:t>
      </w:r>
      <w:r w:rsidRPr="00745667">
        <w:rPr>
          <w:rFonts w:asciiTheme="minorHAnsi" w:hAnsiTheme="minorHAnsi"/>
          <w:color w:val="auto"/>
          <w:sz w:val="22"/>
          <w:szCs w:val="22"/>
        </w:rPr>
        <w:t xml:space="preserve">     pozytywna ocena współpracy Dostawcy z Grupą Kapitałową ENEA;</w:t>
      </w:r>
    </w:p>
    <w:p w14:paraId="7797DB9E" w14:textId="3D7906FE" w:rsidR="00A33949" w:rsidRDefault="00857186" w:rsidP="00745667">
      <w:pPr>
        <w:pStyle w:val="Nagwek2"/>
        <w:keepNext w:val="0"/>
        <w:widowControl w:val="0"/>
        <w:spacing w:before="0" w:line="320" w:lineRule="atLeast"/>
        <w:ind w:left="600"/>
        <w:jc w:val="both"/>
        <w:rPr>
          <w:rFonts w:asciiTheme="minorHAnsi" w:hAnsiTheme="minorHAnsi"/>
          <w:color w:val="auto"/>
          <w:sz w:val="22"/>
          <w:szCs w:val="22"/>
        </w:rPr>
      </w:pPr>
      <w:r>
        <w:rPr>
          <w:rFonts w:asciiTheme="minorHAnsi" w:hAnsiTheme="minorHAnsi"/>
          <w:color w:val="auto"/>
          <w:sz w:val="22"/>
          <w:szCs w:val="22"/>
        </w:rPr>
        <w:t xml:space="preserve">8.1.2. </w:t>
      </w:r>
      <w:r w:rsidR="00A33949">
        <w:rPr>
          <w:rFonts w:asciiTheme="minorHAnsi" w:hAnsiTheme="minorHAnsi"/>
          <w:color w:val="auto"/>
          <w:sz w:val="22"/>
          <w:szCs w:val="22"/>
        </w:rPr>
        <w:t xml:space="preserve"> </w:t>
      </w:r>
      <w:r>
        <w:rPr>
          <w:rFonts w:asciiTheme="minorHAnsi" w:hAnsiTheme="minorHAnsi"/>
          <w:color w:val="auto"/>
          <w:sz w:val="22"/>
          <w:szCs w:val="22"/>
        </w:rPr>
        <w:t xml:space="preserve">   </w:t>
      </w:r>
      <w:r w:rsidR="00A33949" w:rsidRPr="008157C1">
        <w:rPr>
          <w:rFonts w:asciiTheme="minorHAnsi" w:hAnsiTheme="minorHAnsi"/>
          <w:color w:val="auto"/>
          <w:sz w:val="22"/>
          <w:szCs w:val="22"/>
        </w:rPr>
        <w:t>pozytywna ocena kondycji finansowej Dostawcy;</w:t>
      </w:r>
    </w:p>
    <w:p w14:paraId="17D13782" w14:textId="5D79EC81" w:rsidR="00A33949" w:rsidRDefault="00A33949" w:rsidP="00745667">
      <w:pPr>
        <w:pStyle w:val="Nagwek2"/>
        <w:keepNext w:val="0"/>
        <w:widowControl w:val="0"/>
        <w:numPr>
          <w:ilvl w:val="2"/>
          <w:numId w:val="102"/>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wyrażenie zgody na warunki cesji według wzoru Zamawiającego określonego w Załączniku nr 1  do umowy.</w:t>
      </w:r>
    </w:p>
    <w:p w14:paraId="710F9317" w14:textId="17A54266" w:rsidR="00A33949" w:rsidRPr="008157C1" w:rsidRDefault="00A33949" w:rsidP="00745667">
      <w:pPr>
        <w:pStyle w:val="Nagwek1"/>
        <w:keepNext w:val="0"/>
        <w:keepLines/>
        <w:widowControl w:val="0"/>
        <w:numPr>
          <w:ilvl w:val="0"/>
          <w:numId w:val="102"/>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14:paraId="7D8AD6B5" w14:textId="77777777" w:rsidR="00A33949" w:rsidRDefault="00A33949" w:rsidP="00745667">
      <w:pPr>
        <w:pStyle w:val="Nagwek2"/>
        <w:keepNext w:val="0"/>
        <w:widowControl w:val="0"/>
        <w:numPr>
          <w:ilvl w:val="1"/>
          <w:numId w:val="102"/>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t>
      </w:r>
    </w:p>
    <w:p w14:paraId="525BD99C" w14:textId="77777777" w:rsidR="00A33949" w:rsidRDefault="00A33949" w:rsidP="00A33949">
      <w:pPr>
        <w:pStyle w:val="Nagwek2"/>
        <w:keepNext w:val="0"/>
        <w:widowControl w:val="0"/>
        <w:spacing w:before="0" w:line="320" w:lineRule="atLeast"/>
        <w:ind w:left="709"/>
        <w:jc w:val="both"/>
        <w:rPr>
          <w:rFonts w:asciiTheme="minorHAnsi" w:hAnsiTheme="minorHAnsi"/>
        </w:rPr>
      </w:pPr>
      <w:r>
        <w:rPr>
          <w:rFonts w:asciiTheme="minorHAnsi" w:hAnsiTheme="minorHAnsi"/>
          <w:color w:val="auto"/>
          <w:sz w:val="22"/>
          <w:szCs w:val="22"/>
        </w:rPr>
        <w:t xml:space="preserve">a) </w:t>
      </w:r>
      <w:r w:rsidRPr="008157C1">
        <w:rPr>
          <w:rFonts w:asciiTheme="minorHAnsi" w:hAnsiTheme="minorHAnsi"/>
          <w:color w:val="auto"/>
          <w:sz w:val="22"/>
          <w:szCs w:val="22"/>
        </w:rPr>
        <w:t xml:space="preserve">w przypadku </w:t>
      </w:r>
      <w:r>
        <w:rPr>
          <w:rFonts w:asciiTheme="minorHAnsi" w:hAnsiTheme="minorHAnsi"/>
          <w:color w:val="auto"/>
          <w:sz w:val="22"/>
          <w:szCs w:val="22"/>
        </w:rPr>
        <w:t xml:space="preserve">opóźnienia w wykonaniu Dostawy  – w wysokości </w:t>
      </w:r>
      <w:r w:rsidRPr="00745667">
        <w:rPr>
          <w:rFonts w:asciiTheme="minorHAnsi" w:hAnsiTheme="minorHAnsi"/>
          <w:b/>
          <w:color w:val="auto"/>
          <w:sz w:val="22"/>
          <w:szCs w:val="22"/>
        </w:rPr>
        <w:t>02%</w:t>
      </w:r>
      <w:r w:rsidRPr="008157C1">
        <w:rPr>
          <w:rFonts w:asciiTheme="minorHAnsi" w:hAnsiTheme="minorHAnsi"/>
          <w:color w:val="auto"/>
          <w:sz w:val="22"/>
          <w:szCs w:val="22"/>
        </w:rPr>
        <w:t xml:space="preserve"> </w:t>
      </w:r>
      <w:r>
        <w:rPr>
          <w:rFonts w:asciiTheme="minorHAnsi" w:hAnsiTheme="minorHAnsi"/>
          <w:color w:val="auto"/>
          <w:sz w:val="22"/>
          <w:szCs w:val="22"/>
        </w:rPr>
        <w:t>wynagrodzenia wskazanego w pkt 4.2. umowy</w:t>
      </w:r>
      <w:r w:rsidRPr="008157C1">
        <w:rPr>
          <w:rFonts w:asciiTheme="minorHAnsi" w:hAnsiTheme="minorHAnsi"/>
          <w:color w:val="auto"/>
          <w:sz w:val="22"/>
          <w:szCs w:val="22"/>
        </w:rPr>
        <w:t xml:space="preserve"> za każdy dzień opóźnienia w stosunku do terminu wskazanego w pkt 2.1. Umowy</w:t>
      </w:r>
    </w:p>
    <w:p w14:paraId="28B81941" w14:textId="77777777" w:rsidR="00A33949" w:rsidRPr="00545A20" w:rsidRDefault="00A33949" w:rsidP="00A33949">
      <w:pPr>
        <w:pStyle w:val="Nagwek2"/>
        <w:keepNext w:val="0"/>
        <w:widowControl w:val="0"/>
        <w:spacing w:before="0" w:line="320" w:lineRule="atLeast"/>
        <w:ind w:left="709"/>
        <w:jc w:val="both"/>
        <w:rPr>
          <w:rFonts w:asciiTheme="minorHAnsi" w:hAnsiTheme="minorHAnsi"/>
        </w:rPr>
      </w:pPr>
      <w:r w:rsidRPr="00545A20">
        <w:rPr>
          <w:rFonts w:asciiTheme="minorHAnsi" w:hAnsiTheme="minorHAnsi"/>
          <w:color w:val="auto"/>
          <w:sz w:val="22"/>
          <w:szCs w:val="22"/>
        </w:rPr>
        <w:t xml:space="preserve">b)  </w:t>
      </w:r>
      <w:r w:rsidRPr="008157C1">
        <w:rPr>
          <w:rFonts w:asciiTheme="minorHAnsi" w:hAnsiTheme="minorHAnsi"/>
          <w:color w:val="auto"/>
          <w:sz w:val="22"/>
          <w:szCs w:val="22"/>
        </w:rPr>
        <w:t xml:space="preserve">w przypadku </w:t>
      </w:r>
      <w:r w:rsidRPr="00545A20">
        <w:rPr>
          <w:rFonts w:asciiTheme="minorHAnsi" w:hAnsiTheme="minorHAnsi" w:cstheme="minorHAnsi"/>
          <w:color w:val="auto"/>
          <w:sz w:val="22"/>
          <w:szCs w:val="22"/>
        </w:rPr>
        <w:t>opóźnienia w usunięciu wad stwierdzonych przy odbiorze przedmiotu Umowy lub w okresie gwarancji i</w:t>
      </w:r>
      <w:r>
        <w:rPr>
          <w:rFonts w:asciiTheme="minorHAnsi" w:hAnsiTheme="minorHAnsi" w:cstheme="minorHAnsi"/>
          <w:color w:val="auto"/>
          <w:sz w:val="22"/>
          <w:szCs w:val="22"/>
        </w:rPr>
        <w:t xml:space="preserve"> rękojmi za wady – w wysokości </w:t>
      </w:r>
      <w:r w:rsidRPr="00745667">
        <w:rPr>
          <w:rFonts w:asciiTheme="minorHAnsi" w:hAnsiTheme="minorHAnsi" w:cstheme="minorHAnsi"/>
          <w:b/>
          <w:color w:val="auto"/>
          <w:sz w:val="22"/>
          <w:szCs w:val="22"/>
        </w:rPr>
        <w:t>0,2%</w:t>
      </w:r>
      <w:r w:rsidRPr="00545A20">
        <w:rPr>
          <w:rFonts w:asciiTheme="minorHAnsi" w:hAnsiTheme="minorHAnsi" w:cstheme="minorHAnsi"/>
          <w:color w:val="auto"/>
          <w:sz w:val="22"/>
          <w:szCs w:val="22"/>
        </w:rPr>
        <w:t xml:space="preserve"> </w:t>
      </w:r>
      <w:r>
        <w:rPr>
          <w:rFonts w:asciiTheme="minorHAnsi" w:hAnsiTheme="minorHAnsi"/>
          <w:color w:val="auto"/>
          <w:sz w:val="22"/>
          <w:szCs w:val="22"/>
        </w:rPr>
        <w:t>w pkt 4.2. umowy</w:t>
      </w:r>
      <w:r w:rsidRPr="00545A20">
        <w:rPr>
          <w:rFonts w:asciiTheme="minorHAnsi" w:hAnsiTheme="minorHAnsi" w:cstheme="minorHAnsi"/>
          <w:color w:val="auto"/>
          <w:sz w:val="22"/>
          <w:szCs w:val="22"/>
        </w:rPr>
        <w:t xml:space="preserve"> za każdy dzień opóźnienia liczony od upływu terminu wyznaczonego przez Zamawiającego na usunięcie wad</w:t>
      </w:r>
      <w:r>
        <w:rPr>
          <w:rFonts w:asciiTheme="minorHAnsi" w:hAnsiTheme="minorHAnsi" w:cstheme="minorHAnsi"/>
          <w:color w:val="auto"/>
          <w:sz w:val="22"/>
          <w:szCs w:val="22"/>
        </w:rPr>
        <w:t>.</w:t>
      </w:r>
    </w:p>
    <w:p w14:paraId="39AD9573" w14:textId="77777777" w:rsidR="00A33949" w:rsidRPr="008157C1" w:rsidRDefault="00A33949" w:rsidP="00745667">
      <w:pPr>
        <w:pStyle w:val="Nagwek2"/>
        <w:keepNext w:val="0"/>
        <w:widowControl w:val="0"/>
        <w:numPr>
          <w:ilvl w:val="1"/>
          <w:numId w:val="102"/>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14:paraId="534B3784" w14:textId="77777777" w:rsidR="00A33949" w:rsidRPr="008157C1" w:rsidRDefault="00A33949" w:rsidP="00745667">
      <w:pPr>
        <w:pStyle w:val="Nagwek2"/>
        <w:keepNext w:val="0"/>
        <w:widowControl w:val="0"/>
        <w:numPr>
          <w:ilvl w:val="1"/>
          <w:numId w:val="102"/>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Pr>
          <w:rFonts w:asciiTheme="minorHAnsi" w:hAnsiTheme="minorHAnsi"/>
          <w:color w:val="auto"/>
          <w:sz w:val="22"/>
          <w:szCs w:val="22"/>
        </w:rPr>
        <w:t xml:space="preserve">li kara umowna określona w </w:t>
      </w:r>
      <w:r>
        <w:rPr>
          <w:rFonts w:asciiTheme="minorHAnsi" w:hAnsiTheme="minorHAnsi"/>
          <w:b/>
          <w:color w:val="auto"/>
          <w:sz w:val="22"/>
          <w:szCs w:val="22"/>
        </w:rPr>
        <w:t>pkt 9</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14:paraId="079D9B86" w14:textId="77777777" w:rsidR="00A33949" w:rsidRPr="008157C1" w:rsidRDefault="00A33949" w:rsidP="00745667">
      <w:pPr>
        <w:pStyle w:val="Nagwek2"/>
        <w:keepNext w:val="0"/>
        <w:widowControl w:val="0"/>
        <w:numPr>
          <w:ilvl w:val="1"/>
          <w:numId w:val="102"/>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14:paraId="4D1E7F1E" w14:textId="15DCE220" w:rsidR="00A33949" w:rsidRPr="00745667" w:rsidRDefault="00A33949" w:rsidP="00745667">
      <w:pPr>
        <w:pStyle w:val="Akapitzlist"/>
        <w:numPr>
          <w:ilvl w:val="0"/>
          <w:numId w:val="102"/>
        </w:numPr>
        <w:autoSpaceDE w:val="0"/>
        <w:autoSpaceDN w:val="0"/>
        <w:spacing w:after="120"/>
        <w:jc w:val="both"/>
        <w:rPr>
          <w:rFonts w:asciiTheme="minorHAnsi" w:hAnsiTheme="minorHAnsi" w:cstheme="minorHAnsi"/>
          <w:b/>
        </w:rPr>
      </w:pPr>
      <w:r w:rsidRPr="00745667">
        <w:rPr>
          <w:rFonts w:asciiTheme="minorHAnsi" w:hAnsiTheme="minorHAnsi" w:cstheme="minorHAnsi"/>
          <w:b/>
        </w:rPr>
        <w:t>POZOSTAŁE UREGULOWANIA</w:t>
      </w:r>
    </w:p>
    <w:p w14:paraId="25FF901F" w14:textId="77777777" w:rsidR="00A33949" w:rsidRPr="00942809" w:rsidRDefault="00A33949" w:rsidP="00745667">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p>
    <w:p w14:paraId="5848B027" w14:textId="77777777" w:rsidR="00A33949" w:rsidRPr="00942809" w:rsidRDefault="00A33949" w:rsidP="00745667">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Strony uzgadniają następujące adresy do doręczeń:</w:t>
      </w:r>
    </w:p>
    <w:p w14:paraId="779ABF87" w14:textId="3D65963B" w:rsidR="00A33949" w:rsidRPr="00FA7527" w:rsidRDefault="006767A4" w:rsidP="00A33949">
      <w:pPr>
        <w:pStyle w:val="Akapitzlist"/>
        <w:autoSpaceDE w:val="0"/>
        <w:autoSpaceDN w:val="0"/>
        <w:ind w:left="1440"/>
        <w:jc w:val="both"/>
        <w:rPr>
          <w:rFonts w:asciiTheme="minorHAnsi" w:hAnsiTheme="minorHAnsi" w:cstheme="minorHAnsi"/>
        </w:rPr>
      </w:pPr>
      <w:r>
        <w:rPr>
          <w:rFonts w:asciiTheme="minorHAnsi" w:hAnsiTheme="minorHAnsi" w:cstheme="minorHAnsi"/>
        </w:rPr>
        <w:t>10.2.1.</w:t>
      </w:r>
      <w:r w:rsidR="00A33949">
        <w:rPr>
          <w:rFonts w:asciiTheme="minorHAnsi" w:hAnsiTheme="minorHAnsi" w:cstheme="minorHAnsi"/>
        </w:rPr>
        <w:t xml:space="preserve"> </w:t>
      </w:r>
      <w:r w:rsidR="00A33949" w:rsidRPr="00FA7527">
        <w:rPr>
          <w:rFonts w:asciiTheme="minorHAnsi" w:hAnsiTheme="minorHAnsi" w:cstheme="minorHAnsi"/>
        </w:rPr>
        <w:t xml:space="preserve">Zamawiający: </w:t>
      </w:r>
    </w:p>
    <w:p w14:paraId="06B28573" w14:textId="77777777" w:rsidR="00A33949" w:rsidRPr="00942809" w:rsidRDefault="00A33949" w:rsidP="00A33949">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Pr="00942809">
        <w:rPr>
          <w:rFonts w:asciiTheme="minorHAnsi" w:hAnsiTheme="minorHAnsi" w:cstheme="minorHAnsi"/>
          <w:b/>
        </w:rPr>
        <w:t xml:space="preserve">Enea Elektrownia Połaniec S.A. </w:t>
      </w:r>
    </w:p>
    <w:p w14:paraId="09B6335E" w14:textId="77777777" w:rsidR="00A33949" w:rsidRPr="00942809" w:rsidRDefault="00A33949" w:rsidP="00A33949">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Pr="00942809">
        <w:rPr>
          <w:rFonts w:asciiTheme="minorHAnsi" w:hAnsiTheme="minorHAnsi" w:cstheme="minorHAnsi"/>
          <w:b/>
        </w:rPr>
        <w:t>Zawada 26; 28-230 Połaniec</w:t>
      </w:r>
    </w:p>
    <w:p w14:paraId="2DDD6588" w14:textId="77777777" w:rsidR="00A33949" w:rsidRPr="00942809" w:rsidRDefault="00A33949" w:rsidP="00A33949">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Pr="00942809">
        <w:rPr>
          <w:rFonts w:asciiTheme="minorHAnsi" w:hAnsiTheme="minorHAnsi" w:cstheme="minorHAnsi"/>
        </w:rPr>
        <w:t>tel. 15 865 65 50; fax. 15 865 68 78.</w:t>
      </w:r>
      <w:r w:rsidRPr="00942809">
        <w:tab/>
      </w:r>
      <w:r w:rsidRPr="00942809">
        <w:tab/>
      </w:r>
    </w:p>
    <w:p w14:paraId="218CD7B8" w14:textId="7D4119D7" w:rsidR="00A33949" w:rsidRPr="00FA7527" w:rsidRDefault="006767A4" w:rsidP="00A33949">
      <w:pPr>
        <w:pStyle w:val="Akapitzlist"/>
        <w:autoSpaceDE w:val="0"/>
        <w:autoSpaceDN w:val="0"/>
        <w:ind w:left="1440"/>
        <w:jc w:val="both"/>
        <w:rPr>
          <w:rFonts w:asciiTheme="minorHAnsi" w:hAnsiTheme="minorHAnsi" w:cstheme="minorHAnsi"/>
          <w:b/>
          <w:u w:val="single"/>
        </w:rPr>
      </w:pPr>
      <w:r>
        <w:rPr>
          <w:rFonts w:asciiTheme="minorHAnsi" w:hAnsiTheme="minorHAnsi" w:cstheme="minorHAnsi"/>
        </w:rPr>
        <w:t>10.2.2.</w:t>
      </w:r>
      <w:r w:rsidR="00A33949">
        <w:rPr>
          <w:rFonts w:asciiTheme="minorHAnsi" w:hAnsiTheme="minorHAnsi" w:cstheme="minorHAnsi"/>
        </w:rPr>
        <w:t xml:space="preserve"> </w:t>
      </w:r>
      <w:r w:rsidR="00A33949" w:rsidRPr="00FA7527">
        <w:rPr>
          <w:rFonts w:asciiTheme="minorHAnsi" w:hAnsiTheme="minorHAnsi" w:cstheme="minorHAnsi"/>
        </w:rPr>
        <w:t>Faktury będą kierowane przez Wykonawcę na następujący adres:</w:t>
      </w:r>
    </w:p>
    <w:p w14:paraId="333C61FF" w14:textId="77777777" w:rsidR="00A33949" w:rsidRPr="0015600B" w:rsidRDefault="00A33949" w:rsidP="00A33949">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Pr="0015600B">
        <w:rPr>
          <w:rFonts w:asciiTheme="minorHAnsi" w:hAnsiTheme="minorHAnsi" w:cstheme="minorHAnsi"/>
          <w:b/>
        </w:rPr>
        <w:t xml:space="preserve">Enea Elektrownia Połaniec S.A. </w:t>
      </w:r>
    </w:p>
    <w:p w14:paraId="2E88374C" w14:textId="77777777" w:rsidR="00A33949" w:rsidRPr="0015600B" w:rsidRDefault="00A33949" w:rsidP="00A33949">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lastRenderedPageBreak/>
        <w:t xml:space="preserve">  </w:t>
      </w:r>
      <w:r w:rsidRPr="0015600B">
        <w:rPr>
          <w:rFonts w:asciiTheme="minorHAnsi" w:hAnsiTheme="minorHAnsi" w:cstheme="minorHAnsi"/>
          <w:b/>
        </w:rPr>
        <w:t xml:space="preserve">Centrum Zarządzania Dokumentami  </w:t>
      </w:r>
    </w:p>
    <w:p w14:paraId="3ABE3946" w14:textId="77777777" w:rsidR="00A33949" w:rsidRPr="0015600B" w:rsidRDefault="00A33949" w:rsidP="00A33949">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Pr="0015600B">
        <w:rPr>
          <w:rFonts w:asciiTheme="minorHAnsi" w:hAnsiTheme="minorHAnsi" w:cstheme="minorHAnsi"/>
        </w:rPr>
        <w:t>ul. Zacisze 28; 65-775 Zielona Góra</w:t>
      </w:r>
    </w:p>
    <w:p w14:paraId="2EA80407" w14:textId="77777777" w:rsidR="00A33949" w:rsidRPr="007B2F26" w:rsidRDefault="00A33949" w:rsidP="00A33949">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942809">
          <w:rPr>
            <w:rFonts w:asciiTheme="minorHAnsi" w:hAnsiTheme="minorHAnsi" w:cstheme="minorHAnsi"/>
          </w:rPr>
          <w:t>faktury.elektroniczne@enea.pl</w:t>
        </w:r>
      </w:hyperlink>
    </w:p>
    <w:p w14:paraId="7EAF52F6" w14:textId="45894717" w:rsidR="00A33949" w:rsidRPr="00FA7527" w:rsidRDefault="006767A4" w:rsidP="00A33949">
      <w:pPr>
        <w:pStyle w:val="Akapitzlist"/>
        <w:tabs>
          <w:tab w:val="left" w:pos="851"/>
        </w:tabs>
        <w:autoSpaceDE w:val="0"/>
        <w:autoSpaceDN w:val="0"/>
        <w:spacing w:after="120"/>
        <w:ind w:left="910"/>
        <w:jc w:val="both"/>
        <w:rPr>
          <w:rFonts w:asciiTheme="minorHAnsi" w:hAnsiTheme="minorHAnsi" w:cstheme="minorHAnsi"/>
        </w:rPr>
      </w:pPr>
      <w:r>
        <w:rPr>
          <w:rFonts w:asciiTheme="minorHAnsi" w:hAnsiTheme="minorHAnsi" w:cstheme="minorHAnsi"/>
        </w:rPr>
        <w:t xml:space="preserve">         10.2.3.</w:t>
      </w:r>
      <w:r w:rsidR="00A33949">
        <w:rPr>
          <w:rFonts w:asciiTheme="minorHAnsi" w:hAnsiTheme="minorHAnsi" w:cstheme="minorHAnsi"/>
        </w:rPr>
        <w:t xml:space="preserve"> </w:t>
      </w:r>
      <w:r w:rsidR="00A33949" w:rsidRPr="00FA7527">
        <w:rPr>
          <w:rFonts w:asciiTheme="minorHAnsi" w:hAnsiTheme="minorHAnsi" w:cstheme="minorHAnsi"/>
        </w:rPr>
        <w:t>Dostawca:</w:t>
      </w:r>
    </w:p>
    <w:p w14:paraId="270EA014" w14:textId="77777777" w:rsidR="00A33949" w:rsidRDefault="00A33949" w:rsidP="00A33949">
      <w:pPr>
        <w:pStyle w:val="Akapitzlist"/>
        <w:autoSpaceDE w:val="0"/>
        <w:autoSpaceDN w:val="0"/>
        <w:spacing w:line="240" w:lineRule="auto"/>
        <w:ind w:left="1276"/>
        <w:jc w:val="both"/>
        <w:rPr>
          <w:b/>
          <w:bCs/>
        </w:rPr>
      </w:pPr>
      <w:r>
        <w:rPr>
          <w:rFonts w:asciiTheme="minorHAnsi" w:hAnsiTheme="minorHAnsi" w:cstheme="minorHAnsi"/>
        </w:rPr>
        <w:t>..</w:t>
      </w:r>
      <w:r>
        <w:rPr>
          <w:b/>
          <w:bCs/>
        </w:rPr>
        <w:t>………………………………………………………………………………………</w:t>
      </w:r>
    </w:p>
    <w:p w14:paraId="771FEAB7" w14:textId="77777777" w:rsidR="00A33949" w:rsidRPr="003325EE" w:rsidRDefault="00A33949" w:rsidP="00A33949">
      <w:pPr>
        <w:pStyle w:val="Akapitzlist"/>
        <w:autoSpaceDE w:val="0"/>
        <w:autoSpaceDN w:val="0"/>
        <w:spacing w:line="240" w:lineRule="auto"/>
        <w:ind w:left="1276"/>
        <w:jc w:val="both"/>
        <w:rPr>
          <w:rFonts w:asciiTheme="minorHAnsi" w:hAnsiTheme="minorHAnsi" w:cstheme="minorHAnsi"/>
        </w:rPr>
      </w:pPr>
      <w:r>
        <w:rPr>
          <w:b/>
          <w:bCs/>
        </w:rPr>
        <w:t>…………………………………………………………………………………………</w:t>
      </w:r>
    </w:p>
    <w:p w14:paraId="262DA738" w14:textId="3E790C1B" w:rsidR="00A33949" w:rsidRPr="00DA3576" w:rsidRDefault="00A33949" w:rsidP="00A33949">
      <w:pPr>
        <w:tabs>
          <w:tab w:val="left" w:pos="851"/>
        </w:tabs>
        <w:autoSpaceDE w:val="0"/>
        <w:autoSpaceDN w:val="0"/>
        <w:spacing w:after="120"/>
        <w:jc w:val="both"/>
        <w:rPr>
          <w:rFonts w:asciiTheme="minorHAnsi" w:hAnsiTheme="minorHAnsi" w:cstheme="minorHAnsi"/>
        </w:rPr>
      </w:pPr>
      <w:r>
        <w:rPr>
          <w:rFonts w:asciiTheme="minorHAnsi" w:hAnsiTheme="minorHAnsi" w:cstheme="minorHAnsi"/>
        </w:rPr>
        <w:t xml:space="preserve">      </w:t>
      </w:r>
      <w:r w:rsidR="006767A4">
        <w:rPr>
          <w:rFonts w:asciiTheme="minorHAnsi" w:hAnsiTheme="minorHAnsi" w:cstheme="minorHAnsi"/>
        </w:rPr>
        <w:t xml:space="preserve">10.3  </w:t>
      </w:r>
      <w:r w:rsidRPr="00DA3576">
        <w:rPr>
          <w:rFonts w:asciiTheme="minorHAnsi" w:hAnsiTheme="minorHAnsi" w:cstheme="minorHAnsi"/>
        </w:rPr>
        <w:t xml:space="preserve"> Integralną częścią Umowy są załączniki:</w:t>
      </w:r>
    </w:p>
    <w:p w14:paraId="4074C9F0" w14:textId="77777777" w:rsidR="00A33949" w:rsidRDefault="00A33949" w:rsidP="00A33949">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Pr>
          <w:rFonts w:asciiTheme="minorHAnsi" w:hAnsiTheme="minorHAnsi" w:cstheme="minorHAnsi"/>
        </w:rPr>
        <w:t>Zgoda na przelew wierzytelności</w:t>
      </w:r>
      <w:r w:rsidRPr="00942809" w:rsidDel="004F2E59">
        <w:rPr>
          <w:rFonts w:asciiTheme="minorHAnsi" w:hAnsiTheme="minorHAnsi" w:cstheme="minorHAnsi"/>
        </w:rPr>
        <w:t xml:space="preserve"> </w:t>
      </w:r>
      <w:r w:rsidRPr="00942809">
        <w:rPr>
          <w:rFonts w:asciiTheme="minorHAnsi" w:hAnsiTheme="minorHAnsi" w:cstheme="minorHAnsi"/>
        </w:rPr>
        <w:t xml:space="preserve">. </w:t>
      </w:r>
    </w:p>
    <w:p w14:paraId="5B73D7AC" w14:textId="77777777" w:rsidR="00A33949" w:rsidRDefault="00A33949" w:rsidP="00A33949">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2 -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14:paraId="0625D960" w14:textId="77777777" w:rsidR="00A33949" w:rsidRDefault="00A33949" w:rsidP="00A33949">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14:paraId="7510DCF6" w14:textId="77777777" w:rsidR="00A33949" w:rsidRDefault="00A33949" w:rsidP="00A33949">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14:paraId="22F9C633" w14:textId="77777777" w:rsidR="00A33949" w:rsidRPr="00F208CF" w:rsidRDefault="00A33949" w:rsidP="00A33949">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63355DAE" w14:textId="093B58A4" w:rsidR="00A33949" w:rsidRPr="00745667" w:rsidRDefault="00A33949" w:rsidP="00745667">
      <w:pPr>
        <w:pStyle w:val="Akapitzlist"/>
        <w:numPr>
          <w:ilvl w:val="1"/>
          <w:numId w:val="103"/>
        </w:numPr>
        <w:tabs>
          <w:tab w:val="left" w:pos="851"/>
        </w:tabs>
        <w:autoSpaceDE w:val="0"/>
        <w:autoSpaceDN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14:paraId="1157BD2C" w14:textId="4AB2D3BF" w:rsidR="00A33949" w:rsidRDefault="006767A4" w:rsidP="00A33949">
      <w:pPr>
        <w:pStyle w:val="Akapitzlist"/>
        <w:tabs>
          <w:tab w:val="left" w:pos="851"/>
        </w:tabs>
        <w:autoSpaceDE w:val="0"/>
        <w:autoSpaceDN w:val="0"/>
        <w:spacing w:after="0" w:line="240" w:lineRule="auto"/>
        <w:ind w:left="716"/>
        <w:contextualSpacing w:val="0"/>
        <w:jc w:val="both"/>
        <w:rPr>
          <w:rFonts w:asciiTheme="minorHAnsi" w:hAnsiTheme="minorHAnsi" w:cstheme="minorHAnsi"/>
        </w:rPr>
      </w:pPr>
      <w:r>
        <w:rPr>
          <w:rFonts w:asciiTheme="minorHAnsi" w:hAnsiTheme="minorHAnsi" w:cstheme="minorHAnsi"/>
        </w:rPr>
        <w:t xml:space="preserve">   </w:t>
      </w:r>
      <w:r w:rsidR="00A33949" w:rsidRPr="00942809">
        <w:rPr>
          <w:rFonts w:asciiTheme="minorHAnsi" w:hAnsiTheme="minorHAnsi" w:cstheme="minorHAnsi"/>
        </w:rPr>
        <w:t>będzie przez sąd właściwy dla siedziby Zamawiającego.</w:t>
      </w:r>
    </w:p>
    <w:p w14:paraId="6E00F61B" w14:textId="77777777" w:rsidR="00A33949" w:rsidRPr="00585428" w:rsidRDefault="00A33949" w:rsidP="00745667">
      <w:pPr>
        <w:pStyle w:val="Akapitzlist"/>
        <w:numPr>
          <w:ilvl w:val="1"/>
          <w:numId w:val="103"/>
        </w:numPr>
        <w:tabs>
          <w:tab w:val="left" w:pos="851"/>
        </w:tabs>
        <w:autoSpaceDE w:val="0"/>
        <w:autoSpaceDN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14:paraId="35EE61B2" w14:textId="77777777" w:rsidR="00A33949" w:rsidRPr="00286E8C" w:rsidRDefault="00A33949" w:rsidP="00A33949">
      <w:pPr>
        <w:pStyle w:val="Akapitzlist"/>
        <w:tabs>
          <w:tab w:val="left" w:pos="851"/>
        </w:tabs>
        <w:autoSpaceDE w:val="0"/>
        <w:autoSpaceDN w:val="0"/>
        <w:spacing w:after="0" w:line="240" w:lineRule="auto"/>
        <w:ind w:left="794" w:firstLine="59"/>
        <w:contextualSpacing w:val="0"/>
        <w:jc w:val="both"/>
      </w:pPr>
    </w:p>
    <w:p w14:paraId="1526B51F" w14:textId="77777777" w:rsidR="00A33949" w:rsidRPr="00942809" w:rsidRDefault="00A33949" w:rsidP="00A33949">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08FF165F" w14:textId="77777777" w:rsidR="00A33949" w:rsidRDefault="00A33949" w:rsidP="00A33949"/>
    <w:p w14:paraId="3D09DF27" w14:textId="77777777" w:rsidR="00A33949" w:rsidRDefault="00A33949" w:rsidP="00A33949"/>
    <w:p w14:paraId="3EC2AE30" w14:textId="77777777" w:rsidR="00A33949" w:rsidRDefault="00A33949" w:rsidP="00A33949"/>
    <w:p w14:paraId="4DA14B2B" w14:textId="77777777" w:rsidR="00A33949" w:rsidRDefault="00A33949" w:rsidP="00A33949"/>
    <w:p w14:paraId="3FCD8165" w14:textId="77777777" w:rsidR="00A33949" w:rsidRDefault="00A33949" w:rsidP="00A33949"/>
    <w:p w14:paraId="49E9D230" w14:textId="77777777" w:rsidR="00A33949" w:rsidRDefault="00A33949" w:rsidP="00A33949"/>
    <w:p w14:paraId="2A3154C1" w14:textId="77777777" w:rsidR="00A33949" w:rsidRDefault="00A33949" w:rsidP="00A33949"/>
    <w:p w14:paraId="418D375F" w14:textId="77777777" w:rsidR="00A33949" w:rsidRDefault="00A33949" w:rsidP="00A33949"/>
    <w:p w14:paraId="61920762" w14:textId="77777777" w:rsidR="00A33949" w:rsidRDefault="00A33949" w:rsidP="00A33949"/>
    <w:p w14:paraId="3A322C91" w14:textId="77777777" w:rsidR="00A33949" w:rsidRDefault="00A33949" w:rsidP="00A33949"/>
    <w:p w14:paraId="31E49B15" w14:textId="77777777" w:rsidR="00A33949" w:rsidRDefault="00A33949" w:rsidP="00A33949"/>
    <w:p w14:paraId="0E86BE1C" w14:textId="77777777" w:rsidR="006D6611" w:rsidRDefault="006D6611" w:rsidP="00A33949">
      <w:pPr>
        <w:spacing w:line="300" w:lineRule="auto"/>
        <w:jc w:val="right"/>
        <w:rPr>
          <w:rFonts w:ascii="Tahoma" w:eastAsia="Calibri" w:hAnsi="Tahoma" w:cs="Tahoma"/>
          <w:bCs/>
        </w:rPr>
      </w:pPr>
    </w:p>
    <w:p w14:paraId="0BC07AC6" w14:textId="77777777" w:rsidR="006D6611" w:rsidRDefault="006D6611" w:rsidP="00A33949">
      <w:pPr>
        <w:spacing w:line="300" w:lineRule="auto"/>
        <w:jc w:val="right"/>
        <w:rPr>
          <w:rFonts w:ascii="Tahoma" w:eastAsia="Calibri" w:hAnsi="Tahoma" w:cs="Tahoma"/>
          <w:bCs/>
        </w:rPr>
      </w:pPr>
    </w:p>
    <w:p w14:paraId="7F1E641A" w14:textId="77777777" w:rsidR="006D6611" w:rsidRDefault="006D6611" w:rsidP="00A33949">
      <w:pPr>
        <w:spacing w:line="300" w:lineRule="auto"/>
        <w:jc w:val="right"/>
        <w:rPr>
          <w:rFonts w:ascii="Tahoma" w:eastAsia="Calibri" w:hAnsi="Tahoma" w:cs="Tahoma"/>
          <w:bCs/>
        </w:rPr>
      </w:pPr>
    </w:p>
    <w:p w14:paraId="6B94BACE" w14:textId="77777777" w:rsidR="006D6611" w:rsidRDefault="006D6611" w:rsidP="00A33949">
      <w:pPr>
        <w:spacing w:line="300" w:lineRule="auto"/>
        <w:jc w:val="right"/>
        <w:rPr>
          <w:rFonts w:ascii="Tahoma" w:eastAsia="Calibri" w:hAnsi="Tahoma" w:cs="Tahoma"/>
          <w:bCs/>
        </w:rPr>
      </w:pPr>
    </w:p>
    <w:p w14:paraId="70D7BE13" w14:textId="77777777" w:rsidR="006D6611" w:rsidRDefault="006D6611" w:rsidP="00A33949">
      <w:pPr>
        <w:spacing w:line="300" w:lineRule="auto"/>
        <w:jc w:val="right"/>
        <w:rPr>
          <w:rFonts w:ascii="Tahoma" w:eastAsia="Calibri" w:hAnsi="Tahoma" w:cs="Tahoma"/>
          <w:bCs/>
        </w:rPr>
      </w:pPr>
    </w:p>
    <w:p w14:paraId="43CBFEB8" w14:textId="77777777" w:rsidR="006D6611" w:rsidRDefault="006D6611" w:rsidP="00A33949">
      <w:pPr>
        <w:spacing w:line="300" w:lineRule="auto"/>
        <w:jc w:val="right"/>
        <w:rPr>
          <w:rFonts w:ascii="Tahoma" w:eastAsia="Calibri" w:hAnsi="Tahoma" w:cs="Tahoma"/>
          <w:bCs/>
        </w:rPr>
      </w:pPr>
    </w:p>
    <w:p w14:paraId="02031B34" w14:textId="77777777" w:rsidR="006D6611" w:rsidRDefault="006D6611" w:rsidP="00A33949">
      <w:pPr>
        <w:spacing w:line="300" w:lineRule="auto"/>
        <w:jc w:val="right"/>
        <w:rPr>
          <w:rFonts w:ascii="Tahoma" w:eastAsia="Calibri" w:hAnsi="Tahoma" w:cs="Tahoma"/>
          <w:bCs/>
        </w:rPr>
      </w:pPr>
    </w:p>
    <w:p w14:paraId="30DC6536" w14:textId="77777777" w:rsidR="006D6611" w:rsidRDefault="006D6611" w:rsidP="00A33949">
      <w:pPr>
        <w:spacing w:line="300" w:lineRule="auto"/>
        <w:jc w:val="right"/>
        <w:rPr>
          <w:rFonts w:ascii="Tahoma" w:eastAsia="Calibri" w:hAnsi="Tahoma" w:cs="Tahoma"/>
          <w:bCs/>
        </w:rPr>
      </w:pPr>
    </w:p>
    <w:p w14:paraId="7AD43ADF" w14:textId="77777777" w:rsidR="006D6611" w:rsidRDefault="006D6611" w:rsidP="00A33949">
      <w:pPr>
        <w:spacing w:line="300" w:lineRule="auto"/>
        <w:jc w:val="right"/>
        <w:rPr>
          <w:rFonts w:ascii="Tahoma" w:eastAsia="Calibri" w:hAnsi="Tahoma" w:cs="Tahoma"/>
          <w:bCs/>
        </w:rPr>
      </w:pPr>
    </w:p>
    <w:p w14:paraId="5464F011" w14:textId="77777777" w:rsidR="006D6611" w:rsidRDefault="006D6611" w:rsidP="00A33949">
      <w:pPr>
        <w:spacing w:line="300" w:lineRule="auto"/>
        <w:jc w:val="right"/>
        <w:rPr>
          <w:rFonts w:ascii="Tahoma" w:eastAsia="Calibri" w:hAnsi="Tahoma" w:cs="Tahoma"/>
          <w:bCs/>
        </w:rPr>
      </w:pPr>
    </w:p>
    <w:p w14:paraId="7B50AA1D" w14:textId="77777777" w:rsidR="006D6611" w:rsidRDefault="006D6611" w:rsidP="00A33949">
      <w:pPr>
        <w:spacing w:line="300" w:lineRule="auto"/>
        <w:jc w:val="right"/>
        <w:rPr>
          <w:rFonts w:ascii="Tahoma" w:eastAsia="Calibri" w:hAnsi="Tahoma" w:cs="Tahoma"/>
          <w:bCs/>
        </w:rPr>
      </w:pPr>
    </w:p>
    <w:p w14:paraId="1CB0179F" w14:textId="77777777" w:rsidR="006D6611" w:rsidRDefault="006D6611" w:rsidP="00A33949">
      <w:pPr>
        <w:spacing w:line="300" w:lineRule="auto"/>
        <w:jc w:val="right"/>
        <w:rPr>
          <w:rFonts w:ascii="Tahoma" w:eastAsia="Calibri" w:hAnsi="Tahoma" w:cs="Tahoma"/>
          <w:bCs/>
        </w:rPr>
      </w:pPr>
    </w:p>
    <w:p w14:paraId="1D2933FD" w14:textId="77777777" w:rsidR="006D6611" w:rsidRDefault="006D6611" w:rsidP="00A33949">
      <w:pPr>
        <w:spacing w:line="300" w:lineRule="auto"/>
        <w:jc w:val="right"/>
        <w:rPr>
          <w:rFonts w:ascii="Tahoma" w:eastAsia="Calibri" w:hAnsi="Tahoma" w:cs="Tahoma"/>
          <w:bCs/>
        </w:rPr>
      </w:pPr>
    </w:p>
    <w:p w14:paraId="5BAF7058" w14:textId="77777777" w:rsidR="00DB0798" w:rsidRDefault="00DB0798">
      <w:pPr>
        <w:rPr>
          <w:rFonts w:ascii="Tahoma" w:eastAsia="Calibri" w:hAnsi="Tahoma" w:cs="Tahoma"/>
          <w:bCs/>
        </w:rPr>
      </w:pPr>
      <w:r>
        <w:rPr>
          <w:rFonts w:ascii="Tahoma" w:eastAsia="Calibri" w:hAnsi="Tahoma" w:cs="Tahoma"/>
          <w:bCs/>
        </w:rPr>
        <w:br w:type="page"/>
      </w:r>
    </w:p>
    <w:p w14:paraId="2A1E3764" w14:textId="1C35EC1A" w:rsidR="00A33949" w:rsidRDefault="00A33949" w:rsidP="00A3394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14:paraId="643FCB19" w14:textId="66342EBD" w:rsidR="00A33949" w:rsidRPr="005F6CDA" w:rsidRDefault="00A33949" w:rsidP="00A33949">
      <w:pPr>
        <w:spacing w:line="300" w:lineRule="auto"/>
        <w:jc w:val="right"/>
        <w:rPr>
          <w:rFonts w:ascii="Tahoma" w:eastAsia="Calibri" w:hAnsi="Tahoma" w:cs="Tahoma"/>
          <w:bCs/>
        </w:rPr>
      </w:pPr>
      <w:r>
        <w:rPr>
          <w:rFonts w:ascii="Tahoma" w:eastAsia="Calibri" w:hAnsi="Tahoma" w:cs="Tahoma"/>
          <w:bCs/>
        </w:rPr>
        <w:t xml:space="preserve">nr </w:t>
      </w:r>
      <w:r w:rsidR="00830404">
        <w:rPr>
          <w:rFonts w:ascii="Tahoma" w:eastAsia="Calibri" w:hAnsi="Tahoma" w:cs="Tahoma"/>
          <w:bCs/>
        </w:rPr>
        <w:t>Z</w:t>
      </w:r>
      <w:r>
        <w:rPr>
          <w:rFonts w:ascii="Tahoma" w:eastAsia="Calibri" w:hAnsi="Tahoma" w:cs="Tahoma"/>
          <w:bCs/>
        </w:rPr>
        <w:t>Z/…………/M/4100/900000………../5000………….</w:t>
      </w:r>
      <w:r w:rsidRPr="000E51F2">
        <w:rPr>
          <w:rFonts w:ascii="Tahoma" w:eastAsia="Calibri" w:hAnsi="Tahoma" w:cs="Tahoma"/>
          <w:bCs/>
        </w:rPr>
        <w:t>/2020</w:t>
      </w:r>
    </w:p>
    <w:p w14:paraId="7E5F5AC4" w14:textId="77777777" w:rsidR="00A33949" w:rsidRPr="000F6A83" w:rsidRDefault="00A33949" w:rsidP="00A33949">
      <w:pPr>
        <w:jc w:val="right"/>
        <w:outlineLvl w:val="0"/>
        <w:rPr>
          <w:rFonts w:asciiTheme="minorHAnsi" w:hAnsiTheme="minorHAnsi" w:cstheme="minorHAnsi"/>
          <w:b/>
          <w:sz w:val="22"/>
          <w:szCs w:val="22"/>
        </w:rPr>
      </w:pPr>
    </w:p>
    <w:p w14:paraId="2B2A057E" w14:textId="77777777" w:rsidR="00A33949" w:rsidRPr="000E51F2" w:rsidRDefault="00A33949" w:rsidP="00A33949">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06218905" w14:textId="77777777" w:rsidR="00A33949" w:rsidRPr="005F6CDA" w:rsidRDefault="00A33949" w:rsidP="00A33949">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4F923AEA" w14:textId="77777777" w:rsidR="00A33949" w:rsidRPr="005F6CDA" w:rsidRDefault="00A33949" w:rsidP="00A33949">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37EB0264" w14:textId="77777777" w:rsidR="00A33949" w:rsidRPr="005F6CDA" w:rsidRDefault="00A33949" w:rsidP="00A33949">
      <w:pPr>
        <w:spacing w:line="300" w:lineRule="auto"/>
        <w:jc w:val="both"/>
        <w:rPr>
          <w:rFonts w:ascii="Tahoma" w:eastAsia="Calibri" w:hAnsi="Tahoma" w:cs="Tahoma"/>
        </w:rPr>
      </w:pPr>
      <w:r w:rsidRPr="005F6CDA">
        <w:rPr>
          <w:rFonts w:ascii="Tahoma" w:eastAsia="Calibri" w:hAnsi="Tahoma" w:cs="Tahoma"/>
        </w:rPr>
        <w:t>L. dz. nr …………………….</w:t>
      </w:r>
    </w:p>
    <w:p w14:paraId="4DC798EF" w14:textId="77777777" w:rsidR="00A33949" w:rsidRPr="005F6CDA" w:rsidRDefault="00A33949" w:rsidP="00A3394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7D42E429" w14:textId="77777777" w:rsidR="00A33949" w:rsidRPr="005F6CDA" w:rsidRDefault="00A33949" w:rsidP="00A3394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0A37E2D9" w14:textId="77777777" w:rsidR="00A33949" w:rsidRPr="005F6CDA" w:rsidRDefault="00A33949" w:rsidP="00A3394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1D064C51" w14:textId="77777777" w:rsidR="00A33949" w:rsidRPr="005F6CDA" w:rsidRDefault="00A33949" w:rsidP="00A3394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15AA7CB8" w14:textId="77777777" w:rsidR="00A33949" w:rsidRPr="005F6CDA" w:rsidRDefault="00A33949" w:rsidP="00A3394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487F68A6" w14:textId="77777777" w:rsidR="00A33949" w:rsidRPr="005F6CDA" w:rsidRDefault="00A33949" w:rsidP="00A33949">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ADE7EEC" w14:textId="77777777" w:rsidR="00A33949" w:rsidRPr="005F6CDA" w:rsidRDefault="00A33949" w:rsidP="00A3394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4B7FCAD" w14:textId="77777777" w:rsidR="00A33949" w:rsidRPr="005F6CDA" w:rsidRDefault="00A33949" w:rsidP="00A3394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416543A0" w14:textId="77777777" w:rsidR="00A33949" w:rsidRPr="005F6CDA" w:rsidRDefault="00A33949" w:rsidP="00A33949">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4E0359A" w14:textId="77777777" w:rsidR="00A33949" w:rsidRPr="005F6CDA" w:rsidRDefault="00A33949" w:rsidP="00A33949">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875450B" w14:textId="77777777" w:rsidR="00A33949" w:rsidRPr="005F6CDA" w:rsidRDefault="00A33949" w:rsidP="00A33949">
      <w:pPr>
        <w:spacing w:line="300" w:lineRule="auto"/>
        <w:jc w:val="both"/>
        <w:rPr>
          <w:rFonts w:ascii="Tahoma" w:eastAsia="Calibri" w:hAnsi="Tahoma" w:cs="Tahoma"/>
        </w:rPr>
      </w:pPr>
    </w:p>
    <w:p w14:paraId="15E66049" w14:textId="77777777" w:rsidR="00A33949" w:rsidRPr="005F6CDA" w:rsidRDefault="00A33949" w:rsidP="00A33949">
      <w:pPr>
        <w:spacing w:line="300" w:lineRule="auto"/>
        <w:jc w:val="center"/>
        <w:rPr>
          <w:rFonts w:ascii="Tahoma" w:eastAsia="Calibri" w:hAnsi="Tahoma" w:cs="Tahoma"/>
        </w:rPr>
      </w:pPr>
      <w:r w:rsidRPr="005F6CDA">
        <w:rPr>
          <w:rFonts w:ascii="Tahoma" w:eastAsia="Calibri" w:hAnsi="Tahoma" w:cs="Tahoma"/>
        </w:rPr>
        <w:t>……………………………………….                                ……………………………………….</w:t>
      </w:r>
    </w:p>
    <w:p w14:paraId="42088738" w14:textId="77777777" w:rsidR="00A33949" w:rsidRPr="005F6CDA" w:rsidRDefault="00A33949" w:rsidP="00A3394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C3839BF" w14:textId="77777777" w:rsidR="00A33949" w:rsidRPr="005F6CDA" w:rsidRDefault="00A33949" w:rsidP="00A33949">
      <w:pPr>
        <w:spacing w:line="300" w:lineRule="auto"/>
        <w:jc w:val="both"/>
        <w:rPr>
          <w:rFonts w:ascii="Tahoma" w:eastAsia="Calibri" w:hAnsi="Tahoma" w:cs="Tahoma"/>
        </w:rPr>
      </w:pPr>
      <w:r w:rsidRPr="005F6CDA">
        <w:rPr>
          <w:rFonts w:ascii="Tahoma" w:eastAsia="Calibri" w:hAnsi="Tahoma" w:cs="Tahoma"/>
        </w:rPr>
        <w:t>………………………………………..</w:t>
      </w:r>
    </w:p>
    <w:p w14:paraId="740C3C62" w14:textId="77777777" w:rsidR="00A33949" w:rsidRDefault="00A33949" w:rsidP="00A33949">
      <w:pPr>
        <w:spacing w:line="300" w:lineRule="auto"/>
        <w:rPr>
          <w:rFonts w:asciiTheme="minorHAnsi" w:hAnsiTheme="minorHAnsi" w:cstheme="minorHAnsi"/>
          <w:b/>
          <w:bCs/>
          <w:sz w:val="22"/>
          <w:szCs w:val="22"/>
        </w:rPr>
      </w:pPr>
      <w:r>
        <w:rPr>
          <w:rFonts w:ascii="Tahoma" w:eastAsia="Calibri" w:hAnsi="Tahoma" w:cs="Tahoma"/>
          <w:i/>
          <w:iCs/>
        </w:rPr>
        <w:t>w imieniu Ce</w:t>
      </w:r>
      <w:r>
        <w:rPr>
          <w:rFonts w:asciiTheme="minorHAnsi" w:hAnsiTheme="minorHAnsi" w:cstheme="minorHAnsi"/>
          <w:b/>
          <w:bCs/>
          <w:sz w:val="22"/>
          <w:szCs w:val="22"/>
        </w:rPr>
        <w:t xml:space="preserve">                   </w:t>
      </w:r>
    </w:p>
    <w:p w14:paraId="1475804D" w14:textId="77777777" w:rsidR="00A33949" w:rsidRDefault="00A33949" w:rsidP="00A33949">
      <w:pPr>
        <w:spacing w:line="300" w:lineRule="auto"/>
        <w:rPr>
          <w:rFonts w:asciiTheme="minorHAnsi" w:hAnsiTheme="minorHAnsi" w:cstheme="minorHAnsi"/>
          <w:b/>
          <w:bCs/>
          <w:sz w:val="22"/>
          <w:szCs w:val="22"/>
        </w:rPr>
      </w:pPr>
    </w:p>
    <w:p w14:paraId="7AA419A1" w14:textId="4686DEDE" w:rsidR="00A33949" w:rsidRPr="00935950" w:rsidRDefault="00A33949" w:rsidP="00A33949">
      <w:pPr>
        <w:spacing w:line="300" w:lineRule="auto"/>
        <w:rPr>
          <w:rFonts w:ascii="Tahoma" w:eastAsia="Calibri" w:hAnsi="Tahoma" w:cs="Tahoma"/>
          <w:i/>
          <w:iCs/>
        </w:rPr>
      </w:pPr>
      <w:r>
        <w:rPr>
          <w:rFonts w:asciiTheme="minorHAnsi" w:hAnsiTheme="minorHAnsi" w:cstheme="minorHAnsi"/>
          <w:b/>
          <w:bCs/>
          <w:sz w:val="22"/>
          <w:szCs w:val="22"/>
        </w:rPr>
        <w:t xml:space="preserve">                                                                                                                                                         Załącznik Nr 2 </w:t>
      </w:r>
      <w:r w:rsidRPr="00036E2B">
        <w:rPr>
          <w:rFonts w:asciiTheme="minorHAnsi" w:hAnsiTheme="minorHAnsi" w:cstheme="minorHAnsi"/>
          <w:sz w:val="22"/>
          <w:szCs w:val="22"/>
        </w:rPr>
        <w:t>do Umowy</w:t>
      </w:r>
    </w:p>
    <w:p w14:paraId="047824D6" w14:textId="7AF20809" w:rsidR="00A33949" w:rsidRDefault="00A33949" w:rsidP="00A33949">
      <w:pPr>
        <w:jc w:val="right"/>
        <w:rPr>
          <w:rFonts w:ascii="Calibri" w:hAnsi="Calibri" w:cs="Calibri"/>
          <w:b/>
          <w:bCs/>
          <w:sz w:val="24"/>
        </w:rPr>
      </w:pPr>
      <w:r w:rsidRPr="00036E2B">
        <w:rPr>
          <w:rFonts w:asciiTheme="minorHAnsi" w:hAnsiTheme="minorHAnsi" w:cstheme="minorHAnsi"/>
          <w:sz w:val="22"/>
          <w:szCs w:val="22"/>
        </w:rPr>
        <w:t xml:space="preserve">nr </w:t>
      </w:r>
      <w:r w:rsidR="00830404">
        <w:rPr>
          <w:rStyle w:val="lslabeltext"/>
          <w:rFonts w:ascii="Calibri" w:hAnsi="Calibri" w:cs="Calibri"/>
          <w:sz w:val="24"/>
        </w:rPr>
        <w:t>Z</w:t>
      </w:r>
      <w:r>
        <w:rPr>
          <w:rStyle w:val="lslabeltext"/>
          <w:rFonts w:ascii="Calibri" w:hAnsi="Calibri" w:cs="Calibri"/>
          <w:sz w:val="24"/>
        </w:rPr>
        <w:t>Z/0…./M/4100/90000……………./5000…………….</w:t>
      </w:r>
      <w:r w:rsidRPr="008157C1">
        <w:rPr>
          <w:rStyle w:val="lslabeltext"/>
          <w:rFonts w:ascii="Calibri" w:hAnsi="Calibri" w:cs="Calibri"/>
          <w:sz w:val="24"/>
        </w:rPr>
        <w:t>/2021</w:t>
      </w:r>
    </w:p>
    <w:p w14:paraId="1029E19D" w14:textId="77777777" w:rsidR="00A33949" w:rsidRDefault="00A33949" w:rsidP="00A33949">
      <w:pPr>
        <w:jc w:val="right"/>
        <w:rPr>
          <w:rFonts w:asciiTheme="minorHAnsi" w:hAnsiTheme="minorHAnsi" w:cstheme="minorHAnsi"/>
          <w:b/>
          <w:bCs/>
          <w:sz w:val="22"/>
          <w:szCs w:val="22"/>
        </w:rPr>
      </w:pPr>
    </w:p>
    <w:p w14:paraId="31C0FC88" w14:textId="77777777" w:rsidR="00A33949" w:rsidRDefault="00A33949" w:rsidP="00A33949">
      <w:pPr>
        <w:rPr>
          <w:rFonts w:asciiTheme="minorHAnsi" w:hAnsiTheme="minorHAnsi" w:cstheme="minorHAnsi"/>
          <w:b/>
          <w:bCs/>
          <w:sz w:val="22"/>
          <w:szCs w:val="22"/>
        </w:rPr>
      </w:pPr>
    </w:p>
    <w:p w14:paraId="53A4C599" w14:textId="77777777" w:rsidR="00A33949" w:rsidRDefault="00A33949" w:rsidP="00A33949">
      <w:pPr>
        <w:jc w:val="right"/>
        <w:rPr>
          <w:rFonts w:asciiTheme="minorHAnsi" w:hAnsiTheme="minorHAnsi" w:cstheme="minorHAnsi"/>
          <w:b/>
          <w:bCs/>
          <w:sz w:val="22"/>
          <w:szCs w:val="22"/>
        </w:rPr>
      </w:pPr>
    </w:p>
    <w:p w14:paraId="733D5067" w14:textId="77777777" w:rsidR="00A33949" w:rsidRDefault="00A33949" w:rsidP="00A33949">
      <w:pPr>
        <w:jc w:val="right"/>
        <w:rPr>
          <w:rFonts w:asciiTheme="minorHAnsi" w:hAnsiTheme="minorHAnsi" w:cstheme="minorHAnsi"/>
          <w:b/>
          <w:bCs/>
          <w:sz w:val="22"/>
          <w:szCs w:val="22"/>
        </w:rPr>
      </w:pPr>
    </w:p>
    <w:p w14:paraId="124266BF" w14:textId="77777777" w:rsidR="00A33949" w:rsidRPr="00572273" w:rsidRDefault="00A33949" w:rsidP="00A33949">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186C7373" w14:textId="77777777" w:rsidR="00A33949" w:rsidRDefault="00A33949" w:rsidP="00A33949">
      <w:pPr>
        <w:jc w:val="center"/>
        <w:rPr>
          <w:rFonts w:asciiTheme="minorHAnsi" w:hAnsiTheme="minorHAnsi" w:cs="Calibri"/>
          <w:szCs w:val="22"/>
        </w:rPr>
      </w:pPr>
    </w:p>
    <w:p w14:paraId="1395AFE3" w14:textId="77777777" w:rsidR="00A33949" w:rsidRDefault="00A33949" w:rsidP="00A33949">
      <w:pPr>
        <w:jc w:val="center"/>
        <w:rPr>
          <w:rFonts w:asciiTheme="minorHAnsi" w:hAnsiTheme="minorHAnsi" w:cs="Calibri"/>
          <w:szCs w:val="22"/>
        </w:rPr>
      </w:pPr>
    </w:p>
    <w:p w14:paraId="70895846" w14:textId="77777777" w:rsidR="00A33949" w:rsidRPr="007E57C4" w:rsidRDefault="00A33949" w:rsidP="00A33949">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600C7A33" w14:textId="77777777" w:rsidR="00A33949" w:rsidRPr="007E57C4" w:rsidRDefault="00A33949" w:rsidP="00A33949">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1"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14:paraId="59B8F1A2" w14:textId="77777777" w:rsidR="00A33949" w:rsidRDefault="00A33949" w:rsidP="00A33949">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271ABE67" w14:textId="322B3961" w:rsidR="00A33949" w:rsidRPr="00942809" w:rsidRDefault="00A33949" w:rsidP="00A33949">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00830404">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14:paraId="48073422" w14:textId="77777777" w:rsidR="00A33949" w:rsidRDefault="00A33949" w:rsidP="00A33949">
      <w:pPr>
        <w:ind w:left="425"/>
        <w:jc w:val="center"/>
        <w:rPr>
          <w:rFonts w:asciiTheme="minorHAnsi" w:hAnsiTheme="minorHAnsi" w:cstheme="minorHAnsi"/>
          <w:b/>
          <w:sz w:val="22"/>
          <w:szCs w:val="22"/>
        </w:rPr>
      </w:pPr>
    </w:p>
    <w:p w14:paraId="5767D777" w14:textId="77777777" w:rsidR="00A33949" w:rsidRPr="00942809" w:rsidRDefault="00A33949" w:rsidP="00A33949">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45C1C546" w14:textId="77777777" w:rsidR="00A33949" w:rsidRPr="00942809" w:rsidRDefault="00A33949" w:rsidP="00A33949">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35B9EE7D" w14:textId="77777777" w:rsidR="00A33949" w:rsidRPr="00942809" w:rsidRDefault="00A33949" w:rsidP="00A33949">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8FF0601" w14:textId="77777777" w:rsidR="00A33949" w:rsidRPr="00942809" w:rsidRDefault="00A33949" w:rsidP="00A33949">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A9630FA" w14:textId="77777777" w:rsidR="00A33949" w:rsidRPr="00942809" w:rsidRDefault="00A33949" w:rsidP="00A33949">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5EE1ADC7" w14:textId="77777777" w:rsidR="00A33949" w:rsidRPr="00942809" w:rsidRDefault="00A33949" w:rsidP="00A33949">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12D485A9" w14:textId="77777777" w:rsidR="00A33949" w:rsidRPr="00942809" w:rsidRDefault="00A33949" w:rsidP="00A33949">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7E185A1D" w14:textId="77777777" w:rsidR="00A33949" w:rsidRPr="00942809" w:rsidRDefault="00A33949" w:rsidP="00A33949">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074613CF" w14:textId="77777777" w:rsidR="00A33949" w:rsidRPr="00942809" w:rsidRDefault="00A33949" w:rsidP="00A33949">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67296AF" w14:textId="77777777" w:rsidR="00A33949" w:rsidRPr="00942809" w:rsidRDefault="00A33949" w:rsidP="00A33949">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150B910B" w14:textId="77777777" w:rsidR="00A33949" w:rsidRPr="00942809" w:rsidRDefault="00A33949" w:rsidP="00A33949">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77C801D3" w14:textId="77777777" w:rsidR="00A33949" w:rsidRPr="00942809" w:rsidRDefault="00A33949" w:rsidP="00A33949">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EFAE9A6" w14:textId="77777777" w:rsidR="00A33949" w:rsidRPr="00942809" w:rsidRDefault="00A33949" w:rsidP="00A33949">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0AE251A9" w14:textId="77777777" w:rsidR="00A33949" w:rsidRPr="00942809" w:rsidRDefault="00A33949" w:rsidP="00A33949">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637765" w14:textId="77777777" w:rsidR="00A33949" w:rsidRPr="00942809" w:rsidRDefault="00A33949" w:rsidP="00A33949">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DE81D9B" w14:textId="77777777" w:rsidR="00A33949" w:rsidRPr="00942809" w:rsidRDefault="00A33949" w:rsidP="00A33949">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3CC49AD3" w14:textId="77777777" w:rsidR="00A33949" w:rsidRPr="00942809" w:rsidRDefault="00A33949" w:rsidP="00A33949">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5D74707C" w14:textId="77777777" w:rsidR="00A33949" w:rsidRPr="00942809" w:rsidRDefault="00A33949" w:rsidP="00A33949">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570C2B19" w14:textId="77777777" w:rsidR="00A33949" w:rsidRPr="00942809" w:rsidRDefault="00A33949" w:rsidP="00A33949">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08DE470F" w14:textId="77777777" w:rsidR="00A33949" w:rsidRPr="00942809" w:rsidRDefault="00A33949" w:rsidP="00A33949">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5258D048" w14:textId="77777777" w:rsidR="00A33949" w:rsidRPr="00942809" w:rsidRDefault="00A33949" w:rsidP="00A33949">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343B3F16" w14:textId="77777777" w:rsidR="00A33949" w:rsidRPr="00942809" w:rsidRDefault="00A33949" w:rsidP="00A33949">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5FEFFC2B" w14:textId="77777777" w:rsidR="00A33949" w:rsidRPr="00942809" w:rsidRDefault="00A33949" w:rsidP="00A33949">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4A9DAE9" w14:textId="77777777" w:rsidR="00A33949" w:rsidRPr="00942809" w:rsidRDefault="00A33949" w:rsidP="00A33949">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33FD597" w14:textId="77777777" w:rsidR="00A33949" w:rsidRPr="00942809" w:rsidRDefault="00A33949" w:rsidP="00A33949">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52F1DD7E" w14:textId="77777777" w:rsidR="00A33949" w:rsidRPr="00942809" w:rsidRDefault="00A33949" w:rsidP="00A33949">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3CB0A3C" w14:textId="77777777" w:rsidR="00A33949" w:rsidRPr="00942809" w:rsidRDefault="00A33949" w:rsidP="00A33949">
      <w:pPr>
        <w:rPr>
          <w:rFonts w:asciiTheme="minorHAnsi" w:hAnsiTheme="minorHAnsi" w:cstheme="minorHAnsi"/>
          <w:sz w:val="22"/>
          <w:szCs w:val="22"/>
        </w:rPr>
      </w:pPr>
    </w:p>
    <w:p w14:paraId="3F546302" w14:textId="77777777" w:rsidR="00A33949" w:rsidRPr="00942809" w:rsidRDefault="00A33949" w:rsidP="00A33949">
      <w:pPr>
        <w:rPr>
          <w:rFonts w:asciiTheme="minorHAnsi" w:hAnsiTheme="minorHAnsi" w:cstheme="minorHAnsi"/>
          <w:sz w:val="22"/>
          <w:szCs w:val="22"/>
        </w:rPr>
      </w:pPr>
    </w:p>
    <w:p w14:paraId="23671AF2" w14:textId="77777777" w:rsidR="00A33949" w:rsidRPr="00942809" w:rsidRDefault="00A33949" w:rsidP="00A33949">
      <w:pPr>
        <w:rPr>
          <w:rFonts w:asciiTheme="minorHAnsi" w:hAnsiTheme="minorHAnsi" w:cstheme="minorHAnsi"/>
          <w:sz w:val="22"/>
          <w:szCs w:val="22"/>
        </w:rPr>
      </w:pPr>
    </w:p>
    <w:p w14:paraId="458179E0" w14:textId="77777777" w:rsidR="00A33949" w:rsidRPr="00942809" w:rsidRDefault="00A33949" w:rsidP="00A33949">
      <w:pPr>
        <w:rPr>
          <w:rFonts w:asciiTheme="minorHAnsi" w:hAnsiTheme="minorHAnsi" w:cstheme="minorHAnsi"/>
          <w:sz w:val="22"/>
          <w:szCs w:val="22"/>
        </w:rPr>
      </w:pPr>
      <w:r w:rsidRPr="00942809">
        <w:rPr>
          <w:rFonts w:asciiTheme="minorHAnsi" w:hAnsiTheme="minorHAnsi" w:cstheme="minorHAnsi"/>
          <w:sz w:val="22"/>
          <w:szCs w:val="22"/>
        </w:rPr>
        <w:br w:type="page"/>
      </w:r>
    </w:p>
    <w:p w14:paraId="132D568D" w14:textId="77777777" w:rsidR="00A33949" w:rsidRDefault="00A33949" w:rsidP="00A33949">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4D5E2056" w14:textId="3F451EAC" w:rsidR="00A33949" w:rsidRPr="00942809" w:rsidRDefault="00A33949" w:rsidP="00A33949">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00830404">
        <w:rPr>
          <w:rStyle w:val="lslabeltext"/>
          <w:rFonts w:ascii="Calibri" w:hAnsi="Calibri" w:cs="Calibri"/>
          <w:sz w:val="24"/>
        </w:rPr>
        <w:t>Z</w:t>
      </w:r>
      <w:r>
        <w:rPr>
          <w:rStyle w:val="lslabeltext"/>
          <w:rFonts w:ascii="Calibri" w:hAnsi="Calibri" w:cs="Calibri"/>
          <w:sz w:val="24"/>
        </w:rPr>
        <w:t>Z/0………/M/4100/90000…………../5000………..</w:t>
      </w:r>
      <w:r w:rsidRPr="007B2F26">
        <w:rPr>
          <w:rStyle w:val="lslabeltext"/>
          <w:rFonts w:ascii="Calibri" w:hAnsi="Calibri" w:cs="Calibri"/>
          <w:sz w:val="24"/>
        </w:rPr>
        <w:t>/2021</w:t>
      </w:r>
    </w:p>
    <w:p w14:paraId="2F0B572A" w14:textId="77777777" w:rsidR="00A33949" w:rsidRPr="00942809" w:rsidRDefault="00A33949" w:rsidP="00A33949">
      <w:pPr>
        <w:jc w:val="right"/>
        <w:rPr>
          <w:rFonts w:asciiTheme="minorHAnsi" w:hAnsiTheme="minorHAnsi" w:cstheme="minorHAnsi"/>
          <w:sz w:val="22"/>
          <w:szCs w:val="22"/>
        </w:rPr>
      </w:pPr>
    </w:p>
    <w:p w14:paraId="611BAA84" w14:textId="77777777" w:rsidR="00A33949" w:rsidRPr="00942809" w:rsidRDefault="00A33949" w:rsidP="00A33949">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7D6975FF" w14:textId="77777777" w:rsidR="00A33949" w:rsidRPr="00942809" w:rsidRDefault="00A33949" w:rsidP="00A33949">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51E0B4FE" w14:textId="77777777" w:rsidR="00A33949" w:rsidRPr="00942809" w:rsidRDefault="00A33949" w:rsidP="00A33949">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48C49C5" w14:textId="77777777" w:rsidR="00A33949" w:rsidRPr="00942809" w:rsidRDefault="00A33949" w:rsidP="00A33949">
      <w:pPr>
        <w:jc w:val="right"/>
        <w:rPr>
          <w:rFonts w:asciiTheme="minorHAnsi" w:hAnsiTheme="minorHAnsi" w:cstheme="minorHAnsi"/>
          <w:sz w:val="22"/>
          <w:szCs w:val="22"/>
        </w:rPr>
      </w:pPr>
    </w:p>
    <w:p w14:paraId="04F6C7B6" w14:textId="77777777" w:rsidR="00A33949" w:rsidRPr="00942809" w:rsidRDefault="00A33949" w:rsidP="00A33949">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0A584CFD" w14:textId="77777777" w:rsidR="00A33949" w:rsidRPr="00942809" w:rsidRDefault="00A33949" w:rsidP="00A33949">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88E3E67" w14:textId="77777777" w:rsidR="00A33949" w:rsidRPr="00942809" w:rsidRDefault="00A33949" w:rsidP="00A33949">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3FCF3FA" w14:textId="77777777" w:rsidR="00A33949" w:rsidRPr="00942809" w:rsidRDefault="00A33949" w:rsidP="00A33949">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A28695B" w14:textId="77777777" w:rsidR="00A33949" w:rsidRPr="00942809" w:rsidRDefault="00A33949" w:rsidP="00A33949">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B5E8FFE" w14:textId="77777777" w:rsidR="00A33949" w:rsidRPr="00942809" w:rsidRDefault="00A33949" w:rsidP="00A33949">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15C6C523"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05859C98"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71D534A1"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1B50F449"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0BB8484C"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7BA52CB"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0206FEA8"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61641C64"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58A20C5C" w14:textId="77777777" w:rsidR="00A33949" w:rsidRPr="00942809" w:rsidRDefault="00A33949" w:rsidP="00A33949">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BC102B5" w14:textId="77777777" w:rsidR="00A33949" w:rsidRPr="00942809" w:rsidRDefault="00A33949" w:rsidP="00A33949">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1691B911"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6F757672" w14:textId="77777777" w:rsidR="00A33949" w:rsidRPr="00942809" w:rsidRDefault="00A33949" w:rsidP="00A33949">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084DF93D" w14:textId="77777777" w:rsidR="00A33949" w:rsidRDefault="00A33949" w:rsidP="00A33949"/>
    <w:p w14:paraId="581AEDB2" w14:textId="77777777" w:rsidR="00A3284D" w:rsidRPr="00A3284D" w:rsidRDefault="00A3284D" w:rsidP="00286BF1">
      <w:pPr>
        <w:jc w:val="right"/>
        <w:rPr>
          <w:rFonts w:asciiTheme="minorHAnsi" w:hAnsiTheme="minorHAnsi" w:cstheme="minorHAnsi"/>
          <w:sz w:val="22"/>
          <w:szCs w:val="22"/>
        </w:rPr>
      </w:pPr>
    </w:p>
    <w:sectPr w:rsidR="00A3284D" w:rsidRPr="00A3284D" w:rsidSect="00A13387">
      <w:headerReference w:type="default" r:id="rId34"/>
      <w:footerReference w:type="default" r:id="rId35"/>
      <w:headerReference w:type="first" r:id="rId36"/>
      <w:footerReference w:type="first" r:id="rId37"/>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5D1E" w14:textId="77777777" w:rsidR="00A37A59" w:rsidRDefault="00A37A59">
      <w:r>
        <w:separator/>
      </w:r>
    </w:p>
  </w:endnote>
  <w:endnote w:type="continuationSeparator" w:id="0">
    <w:p w14:paraId="567BBAAE" w14:textId="77777777" w:rsidR="00A37A59" w:rsidRDefault="00A3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18BBF0F" w14:textId="2E318D56" w:rsidR="00D4183E" w:rsidRDefault="00D4183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641C6">
              <w:rPr>
                <w:b/>
                <w:bCs/>
                <w:noProof/>
                <w:sz w:val="18"/>
                <w:szCs w:val="16"/>
              </w:rPr>
              <w:t>52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641C6">
              <w:rPr>
                <w:b/>
                <w:bCs/>
                <w:noProof/>
                <w:sz w:val="18"/>
                <w:szCs w:val="16"/>
              </w:rPr>
              <w:t>66</w:t>
            </w:r>
            <w:r w:rsidRPr="00E22844">
              <w:rPr>
                <w:b/>
                <w:bCs/>
                <w:sz w:val="18"/>
                <w:szCs w:val="16"/>
              </w:rPr>
              <w:fldChar w:fldCharType="end"/>
            </w:r>
          </w:p>
        </w:sdtContent>
      </w:sdt>
    </w:sdtContent>
  </w:sdt>
  <w:p w14:paraId="092D5E78" w14:textId="77777777" w:rsidR="00D4183E" w:rsidRPr="0072759C" w:rsidRDefault="00D4183E" w:rsidP="007A6BCE">
    <w:pPr>
      <w:pStyle w:val="Stopka"/>
      <w:ind w:firstLine="708"/>
      <w:rPr>
        <w:rFonts w:ascii="Franklin Gothic Book" w:hAnsi="Franklin Gothic Book"/>
      </w:rPr>
    </w:pPr>
  </w:p>
  <w:p w14:paraId="2C8DE807" w14:textId="77777777" w:rsidR="00D4183E" w:rsidRDefault="00D418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32B1" w14:textId="77777777" w:rsidR="00D4183E" w:rsidRPr="007E6E7A" w:rsidRDefault="00D4183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5AC66EC" w14:textId="77777777" w:rsidR="00D4183E" w:rsidRPr="00721CC5" w:rsidRDefault="00D4183E">
    <w:pPr>
      <w:pStyle w:val="Stopka"/>
      <w:tabs>
        <w:tab w:val="clear" w:pos="4536"/>
        <w:tab w:val="clear" w:pos="9072"/>
      </w:tabs>
    </w:pPr>
  </w:p>
  <w:p w14:paraId="01F5558A" w14:textId="77777777" w:rsidR="00D4183E" w:rsidRPr="00721CC5" w:rsidRDefault="00D4183E">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56DF" w14:textId="77777777" w:rsidR="00A37A59" w:rsidRDefault="00A37A59">
      <w:r>
        <w:separator/>
      </w:r>
    </w:p>
  </w:footnote>
  <w:footnote w:type="continuationSeparator" w:id="0">
    <w:p w14:paraId="72D87E09" w14:textId="77777777" w:rsidR="00A37A59" w:rsidRDefault="00A37A59">
      <w:r>
        <w:continuationSeparator/>
      </w:r>
    </w:p>
  </w:footnote>
  <w:footnote w:id="1">
    <w:p w14:paraId="5D3AD042" w14:textId="77777777" w:rsidR="00D4183E" w:rsidRPr="00E00487" w:rsidRDefault="00D4183E"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9DEB" w14:textId="77777777" w:rsidR="00D4183E" w:rsidRDefault="00D4183E">
    <w:pPr>
      <w:pStyle w:val="Nagwek"/>
    </w:pPr>
  </w:p>
  <w:p w14:paraId="33A2FBCA" w14:textId="45E80EE2" w:rsidR="00D4183E" w:rsidRDefault="00D4183E"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ZZ/4100/M/1300010661/2021</w:t>
    </w:r>
  </w:p>
  <w:p w14:paraId="0EA24FCC" w14:textId="77777777" w:rsidR="00D4183E" w:rsidRDefault="00D4183E" w:rsidP="00D96418">
    <w:pPr>
      <w:pStyle w:val="Nagwek"/>
      <w:jc w:val="right"/>
      <w:rPr>
        <w:sz w:val="22"/>
      </w:rPr>
    </w:pPr>
  </w:p>
  <w:p w14:paraId="03DC0FAB" w14:textId="77777777" w:rsidR="00D4183E" w:rsidRDefault="00D4183E" w:rsidP="00D96418">
    <w:pPr>
      <w:pStyle w:val="Nagwek"/>
      <w:jc w:val="right"/>
      <w:rPr>
        <w:sz w:val="22"/>
      </w:rPr>
    </w:pPr>
  </w:p>
  <w:p w14:paraId="2C51BC55" w14:textId="77777777" w:rsidR="00D4183E" w:rsidRDefault="00D4183E" w:rsidP="00D96418">
    <w:pPr>
      <w:pStyle w:val="Nagwek"/>
      <w:jc w:val="right"/>
      <w:rPr>
        <w:sz w:val="22"/>
      </w:rPr>
    </w:pPr>
  </w:p>
  <w:p w14:paraId="56B2DEF8" w14:textId="77777777" w:rsidR="00D4183E" w:rsidRPr="00E22844" w:rsidRDefault="00D4183E"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0C4FC" w14:textId="77777777" w:rsidR="00D4183E" w:rsidRDefault="00D418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C858" w14:textId="77777777" w:rsidR="00D4183E" w:rsidRDefault="00D4183E">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B841" w14:textId="77777777" w:rsidR="00D4183E" w:rsidRDefault="00D4183E">
    <w:pPr>
      <w:pStyle w:val="Nagwek"/>
      <w:tabs>
        <w:tab w:val="clear" w:pos="4536"/>
        <w:tab w:val="clear" w:pos="9072"/>
      </w:tabs>
    </w:pPr>
  </w:p>
  <w:p w14:paraId="790E58BF" w14:textId="77777777" w:rsidR="00D4183E" w:rsidRDefault="00D4183E">
    <w:pPr>
      <w:pStyle w:val="Nagwek"/>
      <w:tabs>
        <w:tab w:val="clear" w:pos="4536"/>
        <w:tab w:val="clear" w:pos="9072"/>
      </w:tabs>
    </w:pPr>
  </w:p>
  <w:p w14:paraId="366F8E00" w14:textId="77777777" w:rsidR="00D4183E" w:rsidRDefault="00D4183E">
    <w:pPr>
      <w:pStyle w:val="Nagwek"/>
      <w:tabs>
        <w:tab w:val="clear" w:pos="4536"/>
        <w:tab w:val="clear" w:pos="9072"/>
      </w:tabs>
    </w:pPr>
  </w:p>
  <w:p w14:paraId="70A75E27" w14:textId="77777777" w:rsidR="00D4183E" w:rsidRDefault="00D4183E">
    <w:pPr>
      <w:pStyle w:val="Nagwek"/>
      <w:tabs>
        <w:tab w:val="clear" w:pos="4536"/>
        <w:tab w:val="clear" w:pos="9072"/>
      </w:tabs>
    </w:pPr>
  </w:p>
  <w:p w14:paraId="5FD3FB4C" w14:textId="77777777" w:rsidR="00D4183E" w:rsidRDefault="00D4183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32660"/>
    <w:multiLevelType w:val="multilevel"/>
    <w:tmpl w:val="E6FAB150"/>
    <w:lvl w:ilvl="0">
      <w:start w:val="8"/>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525A65"/>
    <w:multiLevelType w:val="multilevel"/>
    <w:tmpl w:val="AA6C8B4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7C95121"/>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8B37DC"/>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9A1F3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E03776"/>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1" w15:restartNumberingAfterBreak="0">
    <w:nsid w:val="2DE01A37"/>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7EE76BB"/>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0" w15:restartNumberingAfterBreak="0">
    <w:nsid w:val="3A7C6EC5"/>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1"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7B58A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3"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62"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DF1251"/>
    <w:multiLevelType w:val="multilevel"/>
    <w:tmpl w:val="DF5A2D2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80"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C66EF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1"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5"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8"/>
  </w:num>
  <w:num w:numId="3">
    <w:abstractNumId w:val="95"/>
  </w:num>
  <w:num w:numId="4">
    <w:abstractNumId w:val="77"/>
  </w:num>
  <w:num w:numId="5">
    <w:abstractNumId w:val="72"/>
  </w:num>
  <w:num w:numId="6">
    <w:abstractNumId w:val="46"/>
  </w:num>
  <w:num w:numId="7">
    <w:abstractNumId w:val="53"/>
  </w:num>
  <w:num w:numId="8">
    <w:abstractNumId w:val="8"/>
  </w:num>
  <w:num w:numId="9">
    <w:abstractNumId w:val="20"/>
  </w:num>
  <w:num w:numId="10">
    <w:abstractNumId w:val="4"/>
  </w:num>
  <w:num w:numId="11">
    <w:abstractNumId w:val="29"/>
  </w:num>
  <w:num w:numId="12">
    <w:abstractNumId w:val="56"/>
  </w:num>
  <w:num w:numId="13">
    <w:abstractNumId w:val="70"/>
  </w:num>
  <w:num w:numId="14">
    <w:abstractNumId w:val="99"/>
  </w:num>
  <w:num w:numId="15">
    <w:abstractNumId w:val="75"/>
  </w:num>
  <w:num w:numId="16">
    <w:abstractNumId w:val="47"/>
  </w:num>
  <w:num w:numId="17">
    <w:abstractNumId w:val="87"/>
  </w:num>
  <w:num w:numId="18">
    <w:abstractNumId w:val="73"/>
  </w:num>
  <w:num w:numId="19">
    <w:abstractNumId w:val="64"/>
  </w:num>
  <w:num w:numId="20">
    <w:abstractNumId w:val="59"/>
  </w:num>
  <w:num w:numId="21">
    <w:abstractNumId w:val="28"/>
  </w:num>
  <w:num w:numId="22">
    <w:abstractNumId w:val="101"/>
  </w:num>
  <w:num w:numId="23">
    <w:abstractNumId w:val="32"/>
  </w:num>
  <w:num w:numId="24">
    <w:abstractNumId w:val="22"/>
  </w:num>
  <w:num w:numId="25">
    <w:abstractNumId w:val="31"/>
  </w:num>
  <w:num w:numId="26">
    <w:abstractNumId w:val="86"/>
  </w:num>
  <w:num w:numId="27">
    <w:abstractNumId w:val="16"/>
  </w:num>
  <w:num w:numId="28">
    <w:abstractNumId w:val="3"/>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74"/>
  </w:num>
  <w:num w:numId="32">
    <w:abstractNumId w:val="91"/>
  </w:num>
  <w:num w:numId="33">
    <w:abstractNumId w:val="67"/>
  </w:num>
  <w:num w:numId="34">
    <w:abstractNumId w:val="68"/>
  </w:num>
  <w:num w:numId="35">
    <w:abstractNumId w:val="102"/>
  </w:num>
  <w:num w:numId="36">
    <w:abstractNumId w:val="84"/>
  </w:num>
  <w:num w:numId="37">
    <w:abstractNumId w:val="63"/>
  </w:num>
  <w:num w:numId="38">
    <w:abstractNumId w:val="58"/>
  </w:num>
  <w:num w:numId="39">
    <w:abstractNumId w:val="36"/>
  </w:num>
  <w:num w:numId="40">
    <w:abstractNumId w:val="34"/>
  </w:num>
  <w:num w:numId="41">
    <w:abstractNumId w:val="90"/>
  </w:num>
  <w:num w:numId="42">
    <w:abstractNumId w:val="57"/>
  </w:num>
  <w:num w:numId="43">
    <w:abstractNumId w:val="51"/>
  </w:num>
  <w:num w:numId="44">
    <w:abstractNumId w:val="62"/>
  </w:num>
  <w:num w:numId="45">
    <w:abstractNumId w:val="26"/>
  </w:num>
  <w:num w:numId="46">
    <w:abstractNumId w:val="9"/>
  </w:num>
  <w:num w:numId="47">
    <w:abstractNumId w:val="82"/>
  </w:num>
  <w:num w:numId="48">
    <w:abstractNumId w:val="15"/>
  </w:num>
  <w:num w:numId="49">
    <w:abstractNumId w:val="12"/>
  </w:num>
  <w:num w:numId="50">
    <w:abstractNumId w:val="39"/>
  </w:num>
  <w:num w:numId="51">
    <w:abstractNumId w:val="37"/>
  </w:num>
  <w:num w:numId="52">
    <w:abstractNumId w:val="45"/>
  </w:num>
  <w:num w:numId="53">
    <w:abstractNumId w:val="0"/>
  </w:num>
  <w:num w:numId="54">
    <w:abstractNumId w:val="103"/>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27"/>
  </w:num>
  <w:num w:numId="58">
    <w:abstractNumId w:val="1"/>
  </w:num>
  <w:num w:numId="59">
    <w:abstractNumId w:val="9"/>
    <w:lvlOverride w:ilvl="0">
      <w:startOverride w:val="1"/>
    </w:lvlOverride>
  </w:num>
  <w:num w:numId="60">
    <w:abstractNumId w:val="82"/>
    <w:lvlOverride w:ilvl="0">
      <w:startOverride w:val="1"/>
    </w:lvlOverride>
  </w:num>
  <w:num w:numId="61">
    <w:abstractNumId w:val="15"/>
    <w:lvlOverride w:ilvl="0">
      <w:startOverride w:val="1"/>
    </w:lvlOverride>
  </w:num>
  <w:num w:numId="62">
    <w:abstractNumId w:val="83"/>
  </w:num>
  <w:num w:numId="63">
    <w:abstractNumId w:val="65"/>
  </w:num>
  <w:num w:numId="64">
    <w:abstractNumId w:val="6"/>
  </w:num>
  <w:num w:numId="65">
    <w:abstractNumId w:val="10"/>
  </w:num>
  <w:num w:numId="66">
    <w:abstractNumId w:val="55"/>
  </w:num>
  <w:num w:numId="67">
    <w:abstractNumId w:val="30"/>
  </w:num>
  <w:num w:numId="68">
    <w:abstractNumId w:val="98"/>
  </w:num>
  <w:num w:numId="69">
    <w:abstractNumId w:val="94"/>
  </w:num>
  <w:num w:numId="70">
    <w:abstractNumId w:val="100"/>
  </w:num>
  <w:num w:numId="71">
    <w:abstractNumId w:val="18"/>
  </w:num>
  <w:num w:numId="72">
    <w:abstractNumId w:val="66"/>
  </w:num>
  <w:num w:numId="73">
    <w:abstractNumId w:val="69"/>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44"/>
  </w:num>
  <w:num w:numId="78">
    <w:abstractNumId w:val="76"/>
  </w:num>
  <w:num w:numId="79">
    <w:abstractNumId w:val="48"/>
  </w:num>
  <w:num w:numId="80">
    <w:abstractNumId w:val="21"/>
  </w:num>
  <w:num w:numId="81">
    <w:abstractNumId w:val="17"/>
  </w:num>
  <w:num w:numId="82">
    <w:abstractNumId w:val="89"/>
  </w:num>
  <w:num w:numId="83">
    <w:abstractNumId w:val="60"/>
  </w:num>
  <w:num w:numId="84">
    <w:abstractNumId w:val="13"/>
  </w:num>
  <w:num w:numId="85">
    <w:abstractNumId w:val="14"/>
  </w:num>
  <w:num w:numId="86">
    <w:abstractNumId w:val="19"/>
  </w:num>
  <w:num w:numId="87">
    <w:abstractNumId w:val="93"/>
  </w:num>
  <w:num w:numId="88">
    <w:abstractNumId w:val="97"/>
  </w:num>
  <w:num w:numId="89">
    <w:abstractNumId w:val="35"/>
  </w:num>
  <w:num w:numId="90">
    <w:abstractNumId w:val="81"/>
  </w:num>
  <w:num w:numId="91">
    <w:abstractNumId w:val="96"/>
  </w:num>
  <w:num w:numId="92">
    <w:abstractNumId w:val="7"/>
  </w:num>
  <w:num w:numId="93">
    <w:abstractNumId w:val="78"/>
  </w:num>
  <w:num w:numId="94">
    <w:abstractNumId w:val="71"/>
  </w:num>
  <w:num w:numId="95">
    <w:abstractNumId w:val="105"/>
  </w:num>
  <w:num w:numId="96">
    <w:abstractNumId w:val="23"/>
  </w:num>
  <w:num w:numId="97">
    <w:abstractNumId w:val="11"/>
  </w:num>
  <w:num w:numId="98">
    <w:abstractNumId w:val="79"/>
  </w:num>
  <w:num w:numId="99">
    <w:abstractNumId w:val="41"/>
  </w:num>
  <w:num w:numId="100">
    <w:abstractNumId w:val="80"/>
  </w:num>
  <w:num w:numId="101">
    <w:abstractNumId w:val="2"/>
  </w:num>
  <w:num w:numId="102">
    <w:abstractNumId w:val="104"/>
  </w:num>
  <w:num w:numId="103">
    <w:abstractNumId w:val="61"/>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num>
  <w:num w:numId="106">
    <w:abstractNumId w:val="49"/>
  </w:num>
  <w:num w:numId="107">
    <w:abstractNumId w:val="92"/>
  </w:num>
  <w:num w:numId="108">
    <w:abstractNumId w:val="50"/>
  </w:num>
  <w:num w:numId="109">
    <w:abstractNumId w:val="24"/>
  </w:num>
  <w:num w:numId="110">
    <w:abstractNumId w:val="33"/>
  </w:num>
  <w:num w:numId="111">
    <w:abstractNumId w:val="5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520"/>
    <w:rsid w:val="000D2966"/>
    <w:rsid w:val="000D2A5D"/>
    <w:rsid w:val="000D4439"/>
    <w:rsid w:val="000D4608"/>
    <w:rsid w:val="000D5DB1"/>
    <w:rsid w:val="000D5FDC"/>
    <w:rsid w:val="000D6150"/>
    <w:rsid w:val="000D667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3F44"/>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3C23"/>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BF"/>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C2C"/>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4365"/>
    <w:rsid w:val="002144AA"/>
    <w:rsid w:val="00214663"/>
    <w:rsid w:val="00214AD2"/>
    <w:rsid w:val="002150FD"/>
    <w:rsid w:val="00215363"/>
    <w:rsid w:val="0021573C"/>
    <w:rsid w:val="002159CE"/>
    <w:rsid w:val="00215CE3"/>
    <w:rsid w:val="00216EFD"/>
    <w:rsid w:val="00217B3E"/>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DAC"/>
    <w:rsid w:val="00297A73"/>
    <w:rsid w:val="002A1292"/>
    <w:rsid w:val="002A17CC"/>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CD4"/>
    <w:rsid w:val="002C522C"/>
    <w:rsid w:val="002C5649"/>
    <w:rsid w:val="002C5FC3"/>
    <w:rsid w:val="002C7626"/>
    <w:rsid w:val="002C7E0F"/>
    <w:rsid w:val="002D010E"/>
    <w:rsid w:val="002D1091"/>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26FB"/>
    <w:rsid w:val="002E389F"/>
    <w:rsid w:val="002E416E"/>
    <w:rsid w:val="002E5064"/>
    <w:rsid w:val="002E5312"/>
    <w:rsid w:val="002E567F"/>
    <w:rsid w:val="002E58E0"/>
    <w:rsid w:val="002E6477"/>
    <w:rsid w:val="002E6620"/>
    <w:rsid w:val="002E6741"/>
    <w:rsid w:val="002E679C"/>
    <w:rsid w:val="002E7036"/>
    <w:rsid w:val="002E7323"/>
    <w:rsid w:val="002E7655"/>
    <w:rsid w:val="002E775C"/>
    <w:rsid w:val="002E791B"/>
    <w:rsid w:val="002E7CAE"/>
    <w:rsid w:val="002F0585"/>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68AA"/>
    <w:rsid w:val="0030721D"/>
    <w:rsid w:val="00307C80"/>
    <w:rsid w:val="0031064B"/>
    <w:rsid w:val="003107DA"/>
    <w:rsid w:val="003117C8"/>
    <w:rsid w:val="0031182B"/>
    <w:rsid w:val="00312EB1"/>
    <w:rsid w:val="00313BFA"/>
    <w:rsid w:val="00313FF2"/>
    <w:rsid w:val="00314056"/>
    <w:rsid w:val="0031477D"/>
    <w:rsid w:val="003152F6"/>
    <w:rsid w:val="003169F3"/>
    <w:rsid w:val="00316E1F"/>
    <w:rsid w:val="0031763A"/>
    <w:rsid w:val="0032062F"/>
    <w:rsid w:val="003207EE"/>
    <w:rsid w:val="00320E06"/>
    <w:rsid w:val="00321C77"/>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AA5"/>
    <w:rsid w:val="00366FB9"/>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182"/>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8AA"/>
    <w:rsid w:val="00417C6A"/>
    <w:rsid w:val="004204C3"/>
    <w:rsid w:val="00420B08"/>
    <w:rsid w:val="00420C77"/>
    <w:rsid w:val="004211FB"/>
    <w:rsid w:val="00421219"/>
    <w:rsid w:val="0042140D"/>
    <w:rsid w:val="0042206F"/>
    <w:rsid w:val="004221B4"/>
    <w:rsid w:val="00422488"/>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9C6"/>
    <w:rsid w:val="00455FF6"/>
    <w:rsid w:val="0045698C"/>
    <w:rsid w:val="00457AAD"/>
    <w:rsid w:val="00457FAA"/>
    <w:rsid w:val="00460E84"/>
    <w:rsid w:val="00462BF2"/>
    <w:rsid w:val="004630E1"/>
    <w:rsid w:val="004631CB"/>
    <w:rsid w:val="0046383E"/>
    <w:rsid w:val="00463FA7"/>
    <w:rsid w:val="0046659E"/>
    <w:rsid w:val="00466B06"/>
    <w:rsid w:val="00466BF3"/>
    <w:rsid w:val="00466CA3"/>
    <w:rsid w:val="00466D9C"/>
    <w:rsid w:val="004670A2"/>
    <w:rsid w:val="00467A8F"/>
    <w:rsid w:val="00467EC4"/>
    <w:rsid w:val="00467EC8"/>
    <w:rsid w:val="00470058"/>
    <w:rsid w:val="00470754"/>
    <w:rsid w:val="00470A61"/>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400"/>
    <w:rsid w:val="004B54C6"/>
    <w:rsid w:val="004B5B9F"/>
    <w:rsid w:val="004B6063"/>
    <w:rsid w:val="004B66B5"/>
    <w:rsid w:val="004B6B4D"/>
    <w:rsid w:val="004B6DDB"/>
    <w:rsid w:val="004B7E27"/>
    <w:rsid w:val="004C06D3"/>
    <w:rsid w:val="004C074F"/>
    <w:rsid w:val="004C0CF1"/>
    <w:rsid w:val="004C1D0F"/>
    <w:rsid w:val="004C3CB9"/>
    <w:rsid w:val="004C3FA4"/>
    <w:rsid w:val="004C4691"/>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C5E"/>
    <w:rsid w:val="00517DAF"/>
    <w:rsid w:val="00520EB9"/>
    <w:rsid w:val="005212FC"/>
    <w:rsid w:val="005218CA"/>
    <w:rsid w:val="00521974"/>
    <w:rsid w:val="00521B8A"/>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985"/>
    <w:rsid w:val="00546709"/>
    <w:rsid w:val="0054672F"/>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80065"/>
    <w:rsid w:val="00580301"/>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C8A"/>
    <w:rsid w:val="005A520A"/>
    <w:rsid w:val="005A53A5"/>
    <w:rsid w:val="005A5B75"/>
    <w:rsid w:val="005A5F54"/>
    <w:rsid w:val="005A60B3"/>
    <w:rsid w:val="005A6157"/>
    <w:rsid w:val="005A6C4E"/>
    <w:rsid w:val="005A7D16"/>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AEB"/>
    <w:rsid w:val="00644E10"/>
    <w:rsid w:val="00645194"/>
    <w:rsid w:val="00645887"/>
    <w:rsid w:val="00646764"/>
    <w:rsid w:val="00646BDC"/>
    <w:rsid w:val="006473E5"/>
    <w:rsid w:val="00647AC3"/>
    <w:rsid w:val="006500A9"/>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0D4"/>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000"/>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4120"/>
    <w:rsid w:val="006F425C"/>
    <w:rsid w:val="006F4E35"/>
    <w:rsid w:val="006F4E49"/>
    <w:rsid w:val="006F5027"/>
    <w:rsid w:val="006F5D13"/>
    <w:rsid w:val="006F6387"/>
    <w:rsid w:val="006F719D"/>
    <w:rsid w:val="006F71D1"/>
    <w:rsid w:val="006F7222"/>
    <w:rsid w:val="006F73AD"/>
    <w:rsid w:val="006F7EA6"/>
    <w:rsid w:val="006F7F64"/>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181B"/>
    <w:rsid w:val="00721A61"/>
    <w:rsid w:val="00721CC5"/>
    <w:rsid w:val="00722AEC"/>
    <w:rsid w:val="00722CB6"/>
    <w:rsid w:val="007231F8"/>
    <w:rsid w:val="007248EC"/>
    <w:rsid w:val="00726430"/>
    <w:rsid w:val="007266DD"/>
    <w:rsid w:val="00726E43"/>
    <w:rsid w:val="0072759C"/>
    <w:rsid w:val="007276F2"/>
    <w:rsid w:val="00727883"/>
    <w:rsid w:val="00727C83"/>
    <w:rsid w:val="00730045"/>
    <w:rsid w:val="00730342"/>
    <w:rsid w:val="00730363"/>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AF2"/>
    <w:rsid w:val="00740B86"/>
    <w:rsid w:val="00740C33"/>
    <w:rsid w:val="00741C51"/>
    <w:rsid w:val="00741F25"/>
    <w:rsid w:val="00741F61"/>
    <w:rsid w:val="00742253"/>
    <w:rsid w:val="0074387B"/>
    <w:rsid w:val="00745667"/>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225"/>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61F"/>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325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197"/>
    <w:rsid w:val="007F3377"/>
    <w:rsid w:val="007F3D90"/>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5FB0"/>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AF9"/>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2C6"/>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1C6"/>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6F5"/>
    <w:rsid w:val="00983A3A"/>
    <w:rsid w:val="009846C3"/>
    <w:rsid w:val="00984DE8"/>
    <w:rsid w:val="009851AF"/>
    <w:rsid w:val="009854DC"/>
    <w:rsid w:val="0098556D"/>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1C8"/>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204B7"/>
    <w:rsid w:val="00A214BE"/>
    <w:rsid w:val="00A224F2"/>
    <w:rsid w:val="00A225CC"/>
    <w:rsid w:val="00A225ED"/>
    <w:rsid w:val="00A22798"/>
    <w:rsid w:val="00A2331C"/>
    <w:rsid w:val="00A24BB6"/>
    <w:rsid w:val="00A25953"/>
    <w:rsid w:val="00A265FB"/>
    <w:rsid w:val="00A267E8"/>
    <w:rsid w:val="00A2687C"/>
    <w:rsid w:val="00A2709B"/>
    <w:rsid w:val="00A275B1"/>
    <w:rsid w:val="00A27AC4"/>
    <w:rsid w:val="00A3050C"/>
    <w:rsid w:val="00A3281A"/>
    <w:rsid w:val="00A3284D"/>
    <w:rsid w:val="00A32C5A"/>
    <w:rsid w:val="00A33949"/>
    <w:rsid w:val="00A33952"/>
    <w:rsid w:val="00A33C3A"/>
    <w:rsid w:val="00A33CE4"/>
    <w:rsid w:val="00A343F0"/>
    <w:rsid w:val="00A35B1E"/>
    <w:rsid w:val="00A37990"/>
    <w:rsid w:val="00A37A59"/>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68C"/>
    <w:rsid w:val="00A56B92"/>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701"/>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3D84"/>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F35"/>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E58"/>
    <w:rsid w:val="00AB43B0"/>
    <w:rsid w:val="00AB4D45"/>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9ED"/>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62"/>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73E"/>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72D"/>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5088"/>
    <w:rsid w:val="00C050B3"/>
    <w:rsid w:val="00C056AA"/>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17E07"/>
    <w:rsid w:val="00C2029F"/>
    <w:rsid w:val="00C203A6"/>
    <w:rsid w:val="00C2072D"/>
    <w:rsid w:val="00C21385"/>
    <w:rsid w:val="00C213DF"/>
    <w:rsid w:val="00C21F18"/>
    <w:rsid w:val="00C228A0"/>
    <w:rsid w:val="00C22B4C"/>
    <w:rsid w:val="00C22C10"/>
    <w:rsid w:val="00C22C33"/>
    <w:rsid w:val="00C23CE9"/>
    <w:rsid w:val="00C23D84"/>
    <w:rsid w:val="00C25486"/>
    <w:rsid w:val="00C26170"/>
    <w:rsid w:val="00C26470"/>
    <w:rsid w:val="00C27753"/>
    <w:rsid w:val="00C278D0"/>
    <w:rsid w:val="00C27942"/>
    <w:rsid w:val="00C27FD8"/>
    <w:rsid w:val="00C30405"/>
    <w:rsid w:val="00C304ED"/>
    <w:rsid w:val="00C311B0"/>
    <w:rsid w:val="00C31493"/>
    <w:rsid w:val="00C31507"/>
    <w:rsid w:val="00C31B80"/>
    <w:rsid w:val="00C31EC0"/>
    <w:rsid w:val="00C328CB"/>
    <w:rsid w:val="00C32FA4"/>
    <w:rsid w:val="00C32FF3"/>
    <w:rsid w:val="00C33621"/>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5484"/>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2A20"/>
    <w:rsid w:val="00CC38F0"/>
    <w:rsid w:val="00CC4047"/>
    <w:rsid w:val="00CC4C94"/>
    <w:rsid w:val="00CC4CB2"/>
    <w:rsid w:val="00CC50FB"/>
    <w:rsid w:val="00CC5754"/>
    <w:rsid w:val="00CC6A62"/>
    <w:rsid w:val="00CD0838"/>
    <w:rsid w:val="00CD0BD1"/>
    <w:rsid w:val="00CD0E9F"/>
    <w:rsid w:val="00CD303B"/>
    <w:rsid w:val="00CD3D8B"/>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59A3"/>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1225"/>
    <w:rsid w:val="00D4183E"/>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FC2"/>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A1670"/>
    <w:rsid w:val="00DA1BF3"/>
    <w:rsid w:val="00DA22D6"/>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0798"/>
    <w:rsid w:val="00DB109B"/>
    <w:rsid w:val="00DB1221"/>
    <w:rsid w:val="00DB1501"/>
    <w:rsid w:val="00DB275F"/>
    <w:rsid w:val="00DB2992"/>
    <w:rsid w:val="00DB2C84"/>
    <w:rsid w:val="00DB35DF"/>
    <w:rsid w:val="00DB3E20"/>
    <w:rsid w:val="00DB44A0"/>
    <w:rsid w:val="00DB5112"/>
    <w:rsid w:val="00DB5430"/>
    <w:rsid w:val="00DB59D5"/>
    <w:rsid w:val="00DB5BF4"/>
    <w:rsid w:val="00DB60C7"/>
    <w:rsid w:val="00DB7AC3"/>
    <w:rsid w:val="00DC0CFD"/>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98C"/>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ACB"/>
    <w:rsid w:val="00E54B6E"/>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5DF"/>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976"/>
    <w:rsid w:val="00EC40FD"/>
    <w:rsid w:val="00EC4831"/>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2AD6"/>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DEF"/>
    <w:rsid w:val="00F415E1"/>
    <w:rsid w:val="00F42136"/>
    <w:rsid w:val="00F42510"/>
    <w:rsid w:val="00F427C8"/>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67FCD"/>
    <w:rsid w:val="00F70B17"/>
    <w:rsid w:val="00F70C1C"/>
    <w:rsid w:val="00F712A6"/>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5D7"/>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227F"/>
    <w:rsid w:val="00FB2340"/>
    <w:rsid w:val="00FB3426"/>
    <w:rsid w:val="00FB3786"/>
    <w:rsid w:val="00FB415A"/>
    <w:rsid w:val="00FB452E"/>
    <w:rsid w:val="00FB4E88"/>
    <w:rsid w:val="00FB592C"/>
    <w:rsid w:val="00FB793E"/>
    <w:rsid w:val="00FB7BA5"/>
    <w:rsid w:val="00FC0368"/>
    <w:rsid w:val="00FC08C3"/>
    <w:rsid w:val="00FC08E2"/>
    <w:rsid w:val="00FC11C0"/>
    <w:rsid w:val="00FC1272"/>
    <w:rsid w:val="00FC1DB8"/>
    <w:rsid w:val="00FC2B43"/>
    <w:rsid w:val="00FC3FDE"/>
    <w:rsid w:val="00FC44E1"/>
    <w:rsid w:val="00FC475A"/>
    <w:rsid w:val="00FC5A3A"/>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14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B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49744575">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glossaryDocument" Target="glossary/document.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yperlink" Target="mailto:eep.iod@enea.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bk@filtertech.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Lukasz.Kosik@enea.p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60E78"/>
    <w:rsid w:val="001623E1"/>
    <w:rsid w:val="001953F3"/>
    <w:rsid w:val="001B0802"/>
    <w:rsid w:val="001B0F10"/>
    <w:rsid w:val="001B39F2"/>
    <w:rsid w:val="001C1F38"/>
    <w:rsid w:val="001C571C"/>
    <w:rsid w:val="0020599A"/>
    <w:rsid w:val="0020661F"/>
    <w:rsid w:val="00207EEB"/>
    <w:rsid w:val="00220043"/>
    <w:rsid w:val="002535ED"/>
    <w:rsid w:val="00260E6E"/>
    <w:rsid w:val="002835A1"/>
    <w:rsid w:val="002B1541"/>
    <w:rsid w:val="002B21A9"/>
    <w:rsid w:val="002C7B5D"/>
    <w:rsid w:val="002E26BE"/>
    <w:rsid w:val="00351E88"/>
    <w:rsid w:val="00357FFA"/>
    <w:rsid w:val="00367856"/>
    <w:rsid w:val="00385784"/>
    <w:rsid w:val="003A2115"/>
    <w:rsid w:val="003A64B6"/>
    <w:rsid w:val="003A6926"/>
    <w:rsid w:val="003B20AC"/>
    <w:rsid w:val="003B56C3"/>
    <w:rsid w:val="003B57FA"/>
    <w:rsid w:val="003C5367"/>
    <w:rsid w:val="003E7BE7"/>
    <w:rsid w:val="004045E9"/>
    <w:rsid w:val="00426D3A"/>
    <w:rsid w:val="004341AE"/>
    <w:rsid w:val="0045249C"/>
    <w:rsid w:val="00461D4F"/>
    <w:rsid w:val="00465759"/>
    <w:rsid w:val="00467C01"/>
    <w:rsid w:val="004770B5"/>
    <w:rsid w:val="00481D4A"/>
    <w:rsid w:val="00484A2B"/>
    <w:rsid w:val="004D4B48"/>
    <w:rsid w:val="005069C3"/>
    <w:rsid w:val="00512AE2"/>
    <w:rsid w:val="00514FAD"/>
    <w:rsid w:val="0053498F"/>
    <w:rsid w:val="005555A4"/>
    <w:rsid w:val="005611AE"/>
    <w:rsid w:val="00576AB6"/>
    <w:rsid w:val="00585717"/>
    <w:rsid w:val="005879C0"/>
    <w:rsid w:val="005955A3"/>
    <w:rsid w:val="0059697B"/>
    <w:rsid w:val="005A23EE"/>
    <w:rsid w:val="005B56A6"/>
    <w:rsid w:val="005D40A2"/>
    <w:rsid w:val="00623F5F"/>
    <w:rsid w:val="0062448A"/>
    <w:rsid w:val="00633120"/>
    <w:rsid w:val="00636B20"/>
    <w:rsid w:val="00647CA4"/>
    <w:rsid w:val="00667318"/>
    <w:rsid w:val="006704C6"/>
    <w:rsid w:val="00674AE7"/>
    <w:rsid w:val="006B0185"/>
    <w:rsid w:val="006B7096"/>
    <w:rsid w:val="006F396A"/>
    <w:rsid w:val="007219B3"/>
    <w:rsid w:val="00723A49"/>
    <w:rsid w:val="00726DCC"/>
    <w:rsid w:val="007301B1"/>
    <w:rsid w:val="0074279D"/>
    <w:rsid w:val="007671D1"/>
    <w:rsid w:val="007941EA"/>
    <w:rsid w:val="007A463F"/>
    <w:rsid w:val="007C166F"/>
    <w:rsid w:val="007D2AC5"/>
    <w:rsid w:val="007E2E65"/>
    <w:rsid w:val="007E6931"/>
    <w:rsid w:val="00801DA9"/>
    <w:rsid w:val="00816D02"/>
    <w:rsid w:val="00823C95"/>
    <w:rsid w:val="0082563D"/>
    <w:rsid w:val="00827E4A"/>
    <w:rsid w:val="00833837"/>
    <w:rsid w:val="00846892"/>
    <w:rsid w:val="00854EF9"/>
    <w:rsid w:val="0086755D"/>
    <w:rsid w:val="008779F0"/>
    <w:rsid w:val="008F007E"/>
    <w:rsid w:val="008F7555"/>
    <w:rsid w:val="00901049"/>
    <w:rsid w:val="009041F9"/>
    <w:rsid w:val="009153CB"/>
    <w:rsid w:val="00915E23"/>
    <w:rsid w:val="00915FF4"/>
    <w:rsid w:val="00925EBD"/>
    <w:rsid w:val="00926830"/>
    <w:rsid w:val="00950BC0"/>
    <w:rsid w:val="0098004B"/>
    <w:rsid w:val="0098228D"/>
    <w:rsid w:val="00987A6F"/>
    <w:rsid w:val="009B1279"/>
    <w:rsid w:val="009E2235"/>
    <w:rsid w:val="00A03BE0"/>
    <w:rsid w:val="00A24452"/>
    <w:rsid w:val="00A35266"/>
    <w:rsid w:val="00A54475"/>
    <w:rsid w:val="00A9346E"/>
    <w:rsid w:val="00AA5E28"/>
    <w:rsid w:val="00AC4AD8"/>
    <w:rsid w:val="00AD3CB6"/>
    <w:rsid w:val="00AF6188"/>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E3AB3"/>
    <w:rsid w:val="00CE4A99"/>
    <w:rsid w:val="00D24767"/>
    <w:rsid w:val="00D26AA6"/>
    <w:rsid w:val="00D431DC"/>
    <w:rsid w:val="00DB1437"/>
    <w:rsid w:val="00DF3BE5"/>
    <w:rsid w:val="00E02608"/>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F7D1-0267-4EDD-A257-CEABCC2B8535}">
  <ds:schemaRefs>
    <ds:schemaRef ds:uri="http://schemas.microsoft.com/sharepoint/v3/contenttype/forms"/>
  </ds:schemaRefs>
</ds:datastoreItem>
</file>

<file path=customXml/itemProps2.xml><?xml version="1.0" encoding="utf-8"?>
<ds:datastoreItem xmlns:ds="http://schemas.openxmlformats.org/officeDocument/2006/customXml" ds:itemID="{4FE9EC28-B4F6-47F2-880C-600EEAFB9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5BD55-7F3B-476A-85EB-22D20B16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99816B-9FA5-4BFA-ABC4-1D46D48B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19750</Words>
  <Characters>118505</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137980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2021-04-01T11:15:00Z</dcterms:created>
  <dcterms:modified xsi:type="dcterms:W3CDTF">2021-04-01T11:31:00Z</dcterms:modified>
</cp:coreProperties>
</file>